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Cs/>
          <w:kern w:val="0"/>
          <w:sz w:val="32"/>
          <w:szCs w:val="32"/>
          <w:lang w:val="en-US" w:eastAsia="zh-CN"/>
        </w:rPr>
      </w:pPr>
      <w:bookmarkStart w:id="0" w:name="_GoBack"/>
      <w:bookmarkEnd w:id="0"/>
      <w:r>
        <w:rPr>
          <w:rFonts w:hint="eastAsia" w:ascii="黑体" w:hAnsi="黑体" w:eastAsia="黑体" w:cs="黑体"/>
          <w:bCs/>
          <w:kern w:val="0"/>
          <w:sz w:val="32"/>
          <w:szCs w:val="32"/>
          <w:lang w:eastAsia="zh-CN"/>
        </w:rPr>
        <w:t>附件</w:t>
      </w:r>
      <w:r>
        <w:rPr>
          <w:rFonts w:hint="default" w:ascii="Times New Roman" w:hAnsi="Times New Roman" w:eastAsia="黑体" w:cs="Times New Roman"/>
          <w:bCs/>
          <w:kern w:val="0"/>
          <w:sz w:val="32"/>
          <w:szCs w:val="32"/>
          <w:lang w:val="en-US" w:eastAsia="zh-CN"/>
          <w:rPrChange w:id="71" w:author="邓玉凤" w:date="2022-06-22T14:35:33Z">
            <w:rPr>
              <w:rFonts w:hint="eastAsia" w:ascii="黑体" w:hAnsi="黑体" w:eastAsia="黑体" w:cs="黑体"/>
              <w:bCs/>
              <w:kern w:val="0"/>
              <w:sz w:val="32"/>
              <w:szCs w:val="32"/>
              <w:lang w:val="en-US" w:eastAsia="zh-CN"/>
            </w:rPr>
          </w:rPrChange>
        </w:rPr>
        <w:t>2</w:t>
      </w:r>
      <w:r>
        <w:rPr>
          <w:rFonts w:hint="eastAsia" w:ascii="黑体" w:hAnsi="黑体" w:eastAsia="黑体" w:cs="黑体"/>
          <w:bCs/>
          <w:kern w:val="0"/>
          <w:sz w:val="32"/>
          <w:szCs w:val="32"/>
          <w:lang w:val="en-US" w:eastAsia="zh-CN"/>
        </w:rPr>
        <w:t>—</w:t>
      </w:r>
      <w:r>
        <w:rPr>
          <w:rFonts w:hint="default" w:ascii="Times New Roman" w:hAnsi="Times New Roman" w:eastAsia="黑体" w:cs="Times New Roman"/>
          <w:bCs/>
          <w:kern w:val="0"/>
          <w:sz w:val="32"/>
          <w:szCs w:val="32"/>
          <w:lang w:val="en-US" w:eastAsia="zh-CN"/>
          <w:rPrChange w:id="72" w:author="邓玉凤" w:date="2022-06-22T14:35:33Z">
            <w:rPr>
              <w:rFonts w:hint="eastAsia" w:ascii="黑体" w:hAnsi="黑体" w:eastAsia="黑体" w:cs="黑体"/>
              <w:bCs/>
              <w:kern w:val="0"/>
              <w:sz w:val="32"/>
              <w:szCs w:val="32"/>
              <w:lang w:val="en-US" w:eastAsia="zh-CN"/>
            </w:rPr>
          </w:rPrChange>
        </w:rPr>
        <w:t>1</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outlineLvl w:val="9"/>
        <w:rPr>
          <w:rFonts w:hint="default" w:ascii="Times New Roman" w:hAnsi="Times New Roman" w:eastAsia="方正小标宋简体" w:cs="Times New Roman"/>
          <w:bCs/>
          <w:kern w:val="0"/>
          <w:sz w:val="32"/>
          <w:szCs w:val="32"/>
        </w:rPr>
      </w:pPr>
      <w:r>
        <w:rPr>
          <w:rFonts w:hint="default" w:ascii="Times New Roman" w:hAnsi="Times New Roman" w:eastAsia="方正小标宋简体" w:cs="Times New Roman"/>
          <w:bCs/>
          <w:kern w:val="0"/>
          <w:sz w:val="32"/>
          <w:szCs w:val="32"/>
        </w:rPr>
        <w:t>特种设备使用单位</w:t>
      </w:r>
      <w:r>
        <w:rPr>
          <w:rFonts w:hint="eastAsia" w:ascii="Times New Roman" w:hAnsi="Times New Roman" w:eastAsia="方正小标宋简体" w:cs="Times New Roman"/>
          <w:bCs/>
          <w:kern w:val="0"/>
          <w:sz w:val="32"/>
          <w:szCs w:val="32"/>
          <w:lang w:eastAsia="zh-CN"/>
        </w:rPr>
        <w:t>常规监督检查项目</w:t>
      </w:r>
      <w:r>
        <w:rPr>
          <w:rFonts w:hint="default" w:ascii="Times New Roman" w:hAnsi="Times New Roman" w:eastAsia="方正小标宋简体" w:cs="Times New Roman"/>
          <w:bCs/>
          <w:kern w:val="0"/>
          <w:sz w:val="32"/>
          <w:szCs w:val="32"/>
        </w:rPr>
        <w:t>表</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Times New Roman" w:hAnsi="Times New Roman" w:eastAsia="方正小标宋简体" w:cs="Times New Roman"/>
          <w:bCs/>
          <w:kern w:val="0"/>
          <w:sz w:val="32"/>
          <w:szCs w:val="32"/>
          <w:lang w:eastAsia="zh-CN"/>
        </w:rPr>
      </w:pPr>
      <w:r>
        <w:rPr>
          <w:rFonts w:hint="eastAsia" w:ascii="Times New Roman" w:hAnsi="Times New Roman" w:eastAsia="方正小标宋简体" w:cs="Times New Roman"/>
          <w:bCs/>
          <w:kern w:val="0"/>
          <w:sz w:val="32"/>
          <w:szCs w:val="32"/>
          <w:lang w:eastAsia="zh-CN"/>
        </w:rPr>
        <w:t>（安全管理）</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Times New Roman" w:hAnsi="Times New Roman" w:eastAsia="方正小标宋简体" w:cs="Times New Roman"/>
          <w:bCs/>
          <w:kern w:val="0"/>
          <w:sz w:val="32"/>
          <w:szCs w:val="32"/>
          <w:lang w:eastAsia="zh-CN"/>
        </w:rPr>
      </w:pPr>
    </w:p>
    <w:tbl>
      <w:tblPr>
        <w:tblStyle w:val="11"/>
        <w:tblW w:w="9155" w:type="dxa"/>
        <w:jc w:val="center"/>
        <w:tblLayout w:type="fixed"/>
        <w:tblCellMar>
          <w:top w:w="0" w:type="dxa"/>
          <w:left w:w="108" w:type="dxa"/>
          <w:bottom w:w="0" w:type="dxa"/>
          <w:right w:w="108" w:type="dxa"/>
        </w:tblCellMar>
      </w:tblPr>
      <w:tblGrid>
        <w:gridCol w:w="500"/>
        <w:gridCol w:w="1284"/>
        <w:gridCol w:w="4549"/>
        <w:gridCol w:w="453"/>
        <w:gridCol w:w="453"/>
        <w:gridCol w:w="453"/>
        <w:gridCol w:w="1463"/>
      </w:tblGrid>
      <w:tr>
        <w:tblPrEx>
          <w:tblCellMar>
            <w:top w:w="0" w:type="dxa"/>
            <w:left w:w="108" w:type="dxa"/>
            <w:bottom w:w="0" w:type="dxa"/>
            <w:right w:w="108" w:type="dxa"/>
          </w:tblCellMar>
        </w:tblPrEx>
        <w:trPr>
          <w:trHeight w:val="456" w:hRule="atLeast"/>
          <w:jc w:val="center"/>
        </w:trPr>
        <w:tc>
          <w:tcPr>
            <w:tcW w:w="5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lang w:eastAsia="zh-CN"/>
              </w:rPr>
              <w:t>序</w:t>
            </w:r>
            <w:r>
              <w:rPr>
                <w:rFonts w:hint="default" w:ascii="Times New Roman" w:hAnsi="Times New Roman" w:eastAsia="黑体" w:cs="Times New Roman"/>
                <w:b w:val="0"/>
                <w:bCs/>
                <w:kern w:val="0"/>
                <w:sz w:val="24"/>
                <w:szCs w:val="24"/>
              </w:rPr>
              <w:t>号</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lang w:eastAsia="zh-CN"/>
              </w:rPr>
              <w:t>检查项目</w:t>
            </w:r>
          </w:p>
        </w:tc>
        <w:tc>
          <w:tcPr>
            <w:tcW w:w="4549"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rPr>
              <w:t>检查内容</w:t>
            </w:r>
          </w:p>
        </w:tc>
        <w:tc>
          <w:tcPr>
            <w:tcW w:w="1359"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sz w:val="24"/>
                <w:szCs w:val="24"/>
                <w:lang w:eastAsia="zh-CN"/>
              </w:rPr>
            </w:pPr>
            <w:r>
              <w:rPr>
                <w:rFonts w:hint="eastAsia" w:ascii="Times New Roman" w:hAnsi="Times New Roman" w:eastAsia="黑体" w:cs="Times New Roman"/>
                <w:b w:val="0"/>
                <w:bCs/>
                <w:kern w:val="0"/>
                <w:sz w:val="24"/>
                <w:szCs w:val="24"/>
                <w:lang w:eastAsia="zh-CN"/>
              </w:rPr>
              <w:t>检查结果</w:t>
            </w:r>
          </w:p>
        </w:tc>
        <w:tc>
          <w:tcPr>
            <w:tcW w:w="1463"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黑体" w:cs="Times New Roman"/>
                <w:b w:val="0"/>
                <w:bCs/>
                <w:kern w:val="0"/>
                <w:sz w:val="24"/>
                <w:szCs w:val="24"/>
                <w:lang w:eastAsia="zh-CN"/>
              </w:rPr>
            </w:pPr>
            <w:r>
              <w:rPr>
                <w:rFonts w:hint="eastAsia" w:ascii="Times New Roman" w:hAnsi="Times New Roman" w:eastAsia="黑体" w:cs="Times New Roman"/>
                <w:b w:val="0"/>
                <w:bCs/>
                <w:kern w:val="0"/>
                <w:sz w:val="24"/>
                <w:szCs w:val="24"/>
                <w:lang w:eastAsia="zh-CN"/>
              </w:rPr>
              <w:t>备</w:t>
            </w:r>
            <w:r>
              <w:rPr>
                <w:rFonts w:hint="eastAsia" w:ascii="Times New Roman" w:hAnsi="Times New Roman" w:eastAsia="黑体" w:cs="Times New Roman"/>
                <w:b w:val="0"/>
                <w:bCs/>
                <w:kern w:val="0"/>
                <w:sz w:val="24"/>
                <w:szCs w:val="24"/>
                <w:lang w:val="en-US" w:eastAsia="zh-CN"/>
              </w:rPr>
              <w:t xml:space="preserve"> </w:t>
            </w:r>
            <w:r>
              <w:rPr>
                <w:rFonts w:hint="eastAsia" w:ascii="Times New Roman" w:hAnsi="Times New Roman" w:eastAsia="黑体" w:cs="Times New Roman"/>
                <w:b w:val="0"/>
                <w:bCs/>
                <w:kern w:val="0"/>
                <w:sz w:val="24"/>
                <w:szCs w:val="24"/>
                <w:lang w:eastAsia="zh-CN"/>
              </w:rPr>
              <w:t>注</w:t>
            </w:r>
          </w:p>
        </w:tc>
      </w:tr>
      <w:tr>
        <w:tblPrEx>
          <w:tblCellMar>
            <w:top w:w="0" w:type="dxa"/>
            <w:left w:w="108" w:type="dxa"/>
            <w:bottom w:w="0" w:type="dxa"/>
            <w:right w:w="108" w:type="dxa"/>
          </w:tblCellMar>
        </w:tblPrEx>
        <w:trPr>
          <w:trHeight w:val="803" w:hRule="atLeast"/>
          <w:jc w:val="center"/>
        </w:trPr>
        <w:tc>
          <w:tcPr>
            <w:tcW w:w="5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lang w:eastAsia="zh-CN"/>
              </w:rPr>
            </w:pP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lang w:eastAsia="zh-CN"/>
              </w:rPr>
            </w:pPr>
          </w:p>
        </w:tc>
        <w:tc>
          <w:tcPr>
            <w:tcW w:w="4549"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rPr>
            </w:pPr>
          </w:p>
        </w:tc>
        <w:tc>
          <w:tcPr>
            <w:tcW w:w="453" w:type="dxa"/>
            <w:tcBorders>
              <w:top w:val="single" w:color="auto" w:sz="4" w:space="0"/>
              <w:left w:val="nil"/>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default"/>
                <w:lang w:val="en-US" w:eastAsia="zh-CN"/>
              </w:rPr>
            </w:pPr>
            <w:r>
              <w:rPr>
                <w:rFonts w:hint="eastAsia"/>
                <w:lang w:val="en-US" w:eastAsia="zh-CN"/>
              </w:rPr>
              <w:t>符合</w:t>
            </w:r>
          </w:p>
        </w:tc>
        <w:tc>
          <w:tcPr>
            <w:tcW w:w="45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lang w:eastAsia="zh-CN"/>
              </w:rPr>
            </w:pPr>
            <w:r>
              <w:rPr>
                <w:rFonts w:hint="eastAsia"/>
                <w:lang w:eastAsia="zh-CN"/>
              </w:rPr>
              <w:t>不符合</w:t>
            </w:r>
          </w:p>
        </w:tc>
        <w:tc>
          <w:tcPr>
            <w:tcW w:w="45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lang w:eastAsia="zh-CN"/>
              </w:rPr>
            </w:pPr>
            <w:r>
              <w:rPr>
                <w:rFonts w:hint="eastAsia"/>
                <w:lang w:eastAsia="zh-CN"/>
              </w:rPr>
              <w:t>无此项</w:t>
            </w:r>
          </w:p>
        </w:tc>
        <w:tc>
          <w:tcPr>
            <w:tcW w:w="1463"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黑体" w:cs="Times New Roman"/>
                <w:b w:val="0"/>
                <w:bCs/>
                <w:kern w:val="0"/>
                <w:sz w:val="28"/>
                <w:szCs w:val="28"/>
                <w:lang w:eastAsia="zh-CN"/>
              </w:rPr>
            </w:pPr>
          </w:p>
        </w:tc>
      </w:tr>
      <w:tr>
        <w:tblPrEx>
          <w:tblCellMar>
            <w:top w:w="0" w:type="dxa"/>
            <w:left w:w="108" w:type="dxa"/>
            <w:bottom w:w="0" w:type="dxa"/>
            <w:right w:w="108" w:type="dxa"/>
          </w:tblCellMar>
        </w:tblPrEx>
        <w:trPr>
          <w:trHeight w:val="485"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eastAsia="zh-CN"/>
              </w:rPr>
              <w:t>设备档案</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eastAsia="zh-CN"/>
              </w:rPr>
              <w:t>所抽查设备办理使用登记</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6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88"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w:t>
            </w:r>
          </w:p>
        </w:tc>
        <w:tc>
          <w:tcPr>
            <w:tcW w:w="128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rPr>
              <w:t>所抽查设备在检验有效期内</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6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5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3</w:t>
            </w:r>
          </w:p>
        </w:tc>
        <w:tc>
          <w:tcPr>
            <w:tcW w:w="128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eastAsia="zh-CN"/>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eastAsia="zh-CN"/>
              </w:rPr>
              <w:t>按要求</w:t>
            </w:r>
            <w:r>
              <w:rPr>
                <w:rFonts w:hint="default" w:ascii="Times New Roman" w:hAnsi="Times New Roman" w:eastAsia="仿宋_GB2312" w:cs="Times New Roman"/>
                <w:kern w:val="0"/>
                <w:sz w:val="24"/>
                <w:szCs w:val="24"/>
              </w:rPr>
              <w:t>建立设备档案</w:t>
            </w:r>
            <w:r>
              <w:rPr>
                <w:rFonts w:hint="eastAsia" w:ascii="Times New Roman" w:hAnsi="Times New Roman" w:eastAsia="仿宋_GB2312" w:cs="Times New Roman"/>
                <w:kern w:val="0"/>
                <w:sz w:val="24"/>
                <w:szCs w:val="24"/>
                <w:lang w:eastAsia="zh-CN"/>
              </w:rPr>
              <w:t>且</w:t>
            </w:r>
            <w:r>
              <w:rPr>
                <w:rFonts w:hint="default" w:ascii="Times New Roman" w:hAnsi="Times New Roman" w:eastAsia="仿宋_GB2312" w:cs="Times New Roman"/>
                <w:kern w:val="0"/>
                <w:sz w:val="24"/>
                <w:szCs w:val="24"/>
              </w:rPr>
              <w:t>档案齐全</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6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744"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val="en-US" w:eastAsia="zh-CN"/>
              </w:rPr>
              <w:t>4</w:t>
            </w:r>
          </w:p>
        </w:tc>
        <w:tc>
          <w:tcPr>
            <w:tcW w:w="128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rPr>
              <w:t>所抽查设备</w:t>
            </w:r>
            <w:r>
              <w:rPr>
                <w:rFonts w:hint="eastAsia" w:ascii="Times New Roman" w:hAnsi="Times New Roman" w:eastAsia="仿宋_GB2312" w:cs="Times New Roman"/>
                <w:color w:val="auto"/>
                <w:kern w:val="0"/>
                <w:sz w:val="24"/>
                <w:szCs w:val="24"/>
                <w:lang w:eastAsia="zh-CN"/>
              </w:rPr>
              <w:t>按要求</w:t>
            </w:r>
            <w:r>
              <w:rPr>
                <w:rFonts w:hint="default" w:ascii="Times New Roman" w:hAnsi="Times New Roman" w:eastAsia="仿宋_GB2312" w:cs="Times New Roman"/>
                <w:color w:val="auto"/>
                <w:kern w:val="0"/>
                <w:sz w:val="24"/>
                <w:szCs w:val="24"/>
              </w:rPr>
              <w:t>进行</w:t>
            </w:r>
            <w:r>
              <w:rPr>
                <w:rFonts w:hint="eastAsia" w:ascii="Times New Roman" w:hAnsi="Times New Roman" w:eastAsia="仿宋_GB2312" w:cs="Times New Roman"/>
                <w:color w:val="auto"/>
                <w:kern w:val="0"/>
                <w:sz w:val="24"/>
                <w:szCs w:val="24"/>
                <w:lang w:eastAsia="zh-CN"/>
              </w:rPr>
              <w:t>经常性</w:t>
            </w:r>
            <w:r>
              <w:rPr>
                <w:rFonts w:hint="default" w:ascii="Times New Roman" w:hAnsi="Times New Roman" w:eastAsia="仿宋_GB2312" w:cs="Times New Roman"/>
                <w:color w:val="auto"/>
                <w:kern w:val="0"/>
                <w:sz w:val="24"/>
                <w:szCs w:val="24"/>
              </w:rPr>
              <w:t>维护保养或者定期自行检查并有记录</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6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94"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val="en-US" w:eastAsia="zh-CN"/>
              </w:rPr>
              <w:t>5</w:t>
            </w:r>
          </w:p>
        </w:tc>
        <w:tc>
          <w:tcPr>
            <w:tcW w:w="128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eastAsia="zh-CN"/>
              </w:rPr>
              <w:t>有</w:t>
            </w:r>
            <w:r>
              <w:rPr>
                <w:rFonts w:hint="eastAsia" w:ascii="Times New Roman" w:hAnsi="Times New Roman" w:eastAsia="仿宋_GB2312" w:cs="Times New Roman"/>
                <w:color w:val="auto"/>
                <w:kern w:val="0"/>
                <w:sz w:val="24"/>
                <w:szCs w:val="24"/>
              </w:rPr>
              <w:t>设备故障、异常情况处理记录</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6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85"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6</w:t>
            </w: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eastAsia="zh-CN"/>
              </w:rPr>
              <w:t>有</w:t>
            </w:r>
            <w:r>
              <w:rPr>
                <w:rFonts w:hint="eastAsia" w:ascii="Times New Roman" w:hAnsi="Times New Roman" w:eastAsia="仿宋_GB2312" w:cs="Times New Roman"/>
                <w:color w:val="auto"/>
                <w:kern w:val="0"/>
                <w:sz w:val="24"/>
                <w:szCs w:val="24"/>
              </w:rPr>
              <w:t>事故隐患排查和整治记录</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6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723"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7</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eastAsia="zh-CN"/>
              </w:rPr>
              <w:t>人员档案</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安全管理人员和作业人员证件在有效期内</w:t>
            </w:r>
            <w:r>
              <w:rPr>
                <w:rFonts w:hint="eastAsia" w:ascii="Times New Roman" w:hAnsi="Times New Roman" w:eastAsia="仿宋_GB2312" w:cs="Times New Roman"/>
                <w:kern w:val="0"/>
                <w:sz w:val="24"/>
                <w:szCs w:val="24"/>
                <w:lang w:eastAsia="zh-CN"/>
              </w:rPr>
              <w:t>，项目符合要求并办理聘用手续</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6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93"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8</w:t>
            </w: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有特种设备作业人员培训</w:t>
            </w:r>
            <w:r>
              <w:rPr>
                <w:rFonts w:hint="eastAsia" w:ascii="Times New Roman" w:hAnsi="Times New Roman" w:eastAsia="仿宋_GB2312" w:cs="Times New Roman"/>
                <w:kern w:val="0"/>
                <w:sz w:val="24"/>
                <w:szCs w:val="24"/>
                <w:lang w:eastAsia="zh-CN"/>
              </w:rPr>
              <w:t>考核</w:t>
            </w:r>
            <w:r>
              <w:rPr>
                <w:rFonts w:hint="default" w:ascii="Times New Roman" w:hAnsi="Times New Roman" w:eastAsia="仿宋_GB2312" w:cs="Times New Roman"/>
                <w:kern w:val="0"/>
                <w:sz w:val="24"/>
                <w:szCs w:val="24"/>
              </w:rPr>
              <w:t>记录</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6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714"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9</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eastAsia="zh-CN"/>
              </w:rPr>
              <w:t>机构及制度</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eastAsia="zh-CN"/>
              </w:rPr>
              <w:t>按规定</w:t>
            </w:r>
            <w:r>
              <w:rPr>
                <w:rFonts w:hint="default" w:ascii="Times New Roman" w:hAnsi="Times New Roman" w:eastAsia="仿宋_GB2312" w:cs="Times New Roman"/>
                <w:color w:val="auto"/>
                <w:kern w:val="0"/>
                <w:sz w:val="24"/>
                <w:szCs w:val="24"/>
              </w:rPr>
              <w:t>设置安全管理机构或配备专兼职</w:t>
            </w:r>
            <w:r>
              <w:rPr>
                <w:rFonts w:hint="eastAsia" w:ascii="Times New Roman" w:hAnsi="Times New Roman" w:eastAsia="仿宋_GB2312" w:cs="Times New Roman"/>
                <w:color w:val="auto"/>
                <w:kern w:val="0"/>
                <w:sz w:val="24"/>
                <w:szCs w:val="24"/>
                <w:lang w:eastAsia="zh-CN"/>
              </w:rPr>
              <w:t>安全</w:t>
            </w:r>
            <w:r>
              <w:rPr>
                <w:rFonts w:hint="default" w:ascii="Times New Roman" w:hAnsi="Times New Roman" w:eastAsia="仿宋_GB2312" w:cs="Times New Roman"/>
                <w:color w:val="auto"/>
                <w:kern w:val="0"/>
                <w:sz w:val="24"/>
                <w:szCs w:val="24"/>
              </w:rPr>
              <w:t>管理人员</w:t>
            </w:r>
            <w:r>
              <w:rPr>
                <w:rFonts w:hint="eastAsia" w:ascii="Times New Roman" w:hAnsi="Times New Roman" w:eastAsia="仿宋_GB2312" w:cs="Times New Roman"/>
                <w:color w:val="auto"/>
                <w:kern w:val="0"/>
                <w:sz w:val="24"/>
                <w:szCs w:val="24"/>
                <w:lang w:eastAsia="zh-CN"/>
              </w:rPr>
              <w:t>，并书面任命安全责任人</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6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87"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10</w:t>
            </w:r>
          </w:p>
        </w:tc>
        <w:tc>
          <w:tcPr>
            <w:tcW w:w="128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bidi="ar-SA"/>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rPr>
              <w:t>建</w:t>
            </w:r>
            <w:r>
              <w:rPr>
                <w:rFonts w:hint="eastAsia" w:ascii="Times New Roman" w:hAnsi="Times New Roman" w:eastAsia="仿宋_GB2312" w:cs="Times New Roman"/>
                <w:color w:val="auto"/>
                <w:kern w:val="0"/>
                <w:sz w:val="24"/>
                <w:szCs w:val="24"/>
                <w:highlight w:val="none"/>
              </w:rPr>
              <w:t>立并实施安全</w:t>
            </w:r>
            <w:r>
              <w:rPr>
                <w:rFonts w:hint="eastAsia" w:ascii="Times New Roman" w:hAnsi="Times New Roman" w:eastAsia="仿宋_GB2312" w:cs="Times New Roman"/>
                <w:color w:val="auto"/>
                <w:kern w:val="0"/>
                <w:sz w:val="24"/>
                <w:szCs w:val="24"/>
              </w:rPr>
              <w:t>管理制度和操作规程</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6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523"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11</w:t>
            </w: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bidi="ar-SA"/>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制定事故应急</w:t>
            </w:r>
            <w:r>
              <w:rPr>
                <w:rFonts w:hint="default" w:ascii="Times New Roman" w:hAnsi="Times New Roman" w:eastAsia="仿宋_GB2312" w:cs="Times New Roman"/>
                <w:kern w:val="0"/>
                <w:sz w:val="24"/>
                <w:szCs w:val="24"/>
                <w:lang w:eastAsia="zh-CN"/>
              </w:rPr>
              <w:t>（</w:t>
            </w:r>
            <w:r>
              <w:rPr>
                <w:rFonts w:hint="default" w:ascii="Times New Roman" w:hAnsi="Times New Roman" w:eastAsia="仿宋_GB2312" w:cs="Times New Roman"/>
                <w:kern w:val="0"/>
                <w:sz w:val="24"/>
                <w:szCs w:val="24"/>
              </w:rPr>
              <w:t>专项</w:t>
            </w:r>
            <w:r>
              <w:rPr>
                <w:rFonts w:hint="default" w:ascii="Times New Roman" w:hAnsi="Times New Roman" w:eastAsia="仿宋_GB2312" w:cs="Times New Roman"/>
                <w:kern w:val="0"/>
                <w:sz w:val="24"/>
                <w:szCs w:val="24"/>
                <w:lang w:eastAsia="zh-CN"/>
              </w:rPr>
              <w:t>）</w:t>
            </w:r>
            <w:r>
              <w:rPr>
                <w:rFonts w:hint="default" w:ascii="Times New Roman" w:hAnsi="Times New Roman" w:eastAsia="仿宋_GB2312" w:cs="Times New Roman"/>
                <w:kern w:val="0"/>
                <w:sz w:val="24"/>
                <w:szCs w:val="24"/>
              </w:rPr>
              <w:t>预案并有演练记录</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6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b/>
          <w:bCs/>
          <w:kern w:val="0"/>
          <w:sz w:val="21"/>
          <w:szCs w:val="21"/>
          <w:lang w:eastAsia="zh-CN"/>
        </w:rPr>
        <w:t>注</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 xml:space="preserve">1. </w:t>
      </w:r>
      <w:r>
        <w:rPr>
          <w:rFonts w:hint="eastAsia" w:asciiTheme="minorEastAsia" w:hAnsiTheme="minorEastAsia" w:eastAsiaTheme="minorEastAsia" w:cstheme="minorEastAsia"/>
          <w:kern w:val="0"/>
          <w:sz w:val="21"/>
          <w:szCs w:val="21"/>
          <w:lang w:eastAsia="zh-CN"/>
        </w:rPr>
        <w:t>检查结果在“符合”“不符合”和“无此项”相应项目栏中划“</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b/>
          <w:bCs/>
          <w:kern w:val="0"/>
          <w:sz w:val="21"/>
          <w:szCs w:val="21"/>
          <w:lang w:eastAsia="zh-CN"/>
        </w:rPr>
        <w:t>√</w:t>
      </w:r>
      <w:r>
        <w:rPr>
          <w:rFonts w:hint="eastAsia" w:asciiTheme="minorEastAsia" w:hAnsiTheme="minorEastAsia" w:eastAsiaTheme="minorEastAsia" w:cstheme="minorEastAsia"/>
          <w:b/>
          <w:bCs/>
          <w:kern w:val="0"/>
          <w:sz w:val="21"/>
          <w:szCs w:val="21"/>
          <w:lang w:val="en-US" w:eastAsia="zh-CN"/>
        </w:rPr>
        <w:t xml:space="preserve"> </w:t>
      </w:r>
      <w:r>
        <w:rPr>
          <w:rFonts w:hint="eastAsia" w:asciiTheme="minorEastAsia" w:hAnsiTheme="minorEastAsia" w:eastAsiaTheme="minorEastAsia" w:cstheme="minorEastAsia"/>
          <w:kern w:val="0"/>
          <w:sz w:val="21"/>
          <w:szCs w:val="21"/>
          <w:lang w:eastAsia="zh-CN"/>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left="0" w:leftChars="0" w:firstLine="0" w:firstLineChars="0"/>
        <w:textAlignment w:val="auto"/>
        <w:rPr>
          <w:rFonts w:hint="eastAsia" w:ascii="Times New Roman" w:hAnsi="Times New Roman" w:eastAsia="方正小标宋简体" w:cs="Times New Roman"/>
          <w:bCs/>
          <w:kern w:val="0"/>
          <w:sz w:val="32"/>
          <w:szCs w:val="32"/>
          <w:lang w:eastAsia="zh-CN"/>
        </w:rPr>
      </w:pPr>
      <w:r>
        <w:rPr>
          <w:rFonts w:hint="eastAsia" w:asciiTheme="minorEastAsia" w:hAnsiTheme="minorEastAsia" w:eastAsiaTheme="minorEastAsia" w:cstheme="minorEastAsia"/>
          <w:kern w:val="0"/>
          <w:sz w:val="21"/>
          <w:szCs w:val="21"/>
          <w:lang w:val="en-US" w:eastAsia="zh-CN"/>
        </w:rPr>
        <w:t xml:space="preserve">    2. 检查需要说明的在“备注”栏填写。</w:t>
      </w:r>
    </w:p>
    <w:p>
      <w:pPr>
        <w:keepNext w:val="0"/>
        <w:keepLines w:val="0"/>
        <w:pageBreakBefore w:val="0"/>
        <w:kinsoku/>
        <w:wordWrap/>
        <w:overflowPunct/>
        <w:topLinePunct w:val="0"/>
        <w:autoSpaceDE/>
        <w:autoSpaceDN/>
        <w:bidi w:val="0"/>
        <w:adjustRightInd/>
        <w:snapToGrid/>
        <w:spacing w:line="594" w:lineRule="exact"/>
        <w:jc w:val="left"/>
        <w:textAlignment w:val="auto"/>
        <w:rPr>
          <w:rFonts w:hint="default" w:ascii="Times New Roman" w:hAnsi="Times New Roman" w:cs="Times New Roman"/>
        </w:rPr>
      </w:pPr>
    </w:p>
    <w:p>
      <w:pPr>
        <w:rPr>
          <w:del w:id="73" w:author="邓玉凤" w:date="2022-06-22T14:37:11Z"/>
          <w:rFonts w:hint="eastAsia" w:ascii="黑体" w:hAnsi="黑体" w:eastAsia="黑体" w:cs="黑体"/>
          <w:bCs/>
          <w:kern w:val="0"/>
          <w:sz w:val="32"/>
          <w:szCs w:val="32"/>
          <w:lang w:eastAsia="zh-CN"/>
        </w:rPr>
      </w:pPr>
      <w:del w:id="74" w:author="邓玉凤" w:date="2022-06-22T14:37:11Z">
        <w:r>
          <w:rPr>
            <w:rFonts w:hint="eastAsia" w:ascii="黑体" w:hAnsi="黑体" w:eastAsia="黑体" w:cs="黑体"/>
            <w:bCs/>
            <w:kern w:val="0"/>
            <w:sz w:val="32"/>
            <w:szCs w:val="32"/>
            <w:lang w:eastAsia="zh-CN"/>
          </w:rPr>
          <w:br w:type="page"/>
        </w:r>
      </w:del>
    </w:p>
    <w:p>
      <w:pPr>
        <w:keepNext w:val="0"/>
        <w:keepLines w:val="0"/>
        <w:pageBreakBefore w:val="0"/>
        <w:widowControl/>
        <w:kinsoku/>
        <w:wordWrap/>
        <w:overflowPunct/>
        <w:topLinePunct w:val="0"/>
        <w:autoSpaceDE/>
        <w:autoSpaceDN/>
        <w:bidi w:val="0"/>
        <w:adjustRightInd/>
        <w:snapToGrid/>
        <w:spacing w:line="594" w:lineRule="exact"/>
        <w:ind w:firstLine="0" w:firstLineChars="0"/>
        <w:textAlignment w:val="auto"/>
        <w:outlineLvl w:val="9"/>
        <w:rPr>
          <w:ins w:id="75" w:author="邓玉凤" w:date="2022-06-22T14:37:11Z"/>
          <w:rFonts w:hint="eastAsia" w:ascii="黑体" w:hAnsi="黑体" w:eastAsia="黑体" w:cs="黑体"/>
          <w:bCs/>
          <w:kern w:val="0"/>
          <w:sz w:val="32"/>
          <w:szCs w:val="32"/>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984" w:right="1474" w:bottom="1644" w:left="1474" w:header="850" w:footer="1191" w:gutter="0"/>
          <w:pgNumType w:fmt="decimal" w:start="10"/>
          <w:cols w:space="0" w:num="1"/>
          <w:rtlGutter w:val="0"/>
          <w:docGrid w:type="linesAndChars" w:linePitch="600" w:charSpace="672"/>
        </w:sectPr>
      </w:pPr>
    </w:p>
    <w:p>
      <w:pPr>
        <w:keepNext w:val="0"/>
        <w:keepLines w:val="0"/>
        <w:pageBreakBefore w:val="0"/>
        <w:widowControl/>
        <w:kinsoku/>
        <w:wordWrap/>
        <w:overflowPunct/>
        <w:topLinePunct w:val="0"/>
        <w:autoSpaceDE/>
        <w:autoSpaceDN/>
        <w:bidi w:val="0"/>
        <w:adjustRightInd/>
        <w:snapToGrid/>
        <w:spacing w:line="594" w:lineRule="exact"/>
        <w:ind w:firstLine="0" w:firstLineChars="0"/>
        <w:textAlignment w:val="auto"/>
        <w:outlineLvl w:val="9"/>
        <w:rPr>
          <w:rFonts w:hint="default" w:ascii="黑体" w:hAnsi="黑体" w:eastAsia="黑体" w:cs="黑体"/>
          <w:bCs/>
          <w:kern w:val="0"/>
          <w:sz w:val="32"/>
          <w:szCs w:val="32"/>
          <w:lang w:val="en-US" w:eastAsia="zh-CN"/>
        </w:rPr>
      </w:pPr>
      <w:r>
        <w:rPr>
          <w:rFonts w:hint="eastAsia" w:ascii="黑体" w:hAnsi="黑体" w:eastAsia="黑体" w:cs="黑体"/>
          <w:bCs/>
          <w:kern w:val="0"/>
          <w:sz w:val="32"/>
          <w:szCs w:val="32"/>
          <w:lang w:eastAsia="zh-CN"/>
        </w:rPr>
        <w:t>附件</w:t>
      </w:r>
      <w:r>
        <w:rPr>
          <w:rFonts w:hint="default" w:ascii="Times New Roman" w:hAnsi="Times New Roman" w:eastAsia="黑体" w:cs="Times New Roman"/>
          <w:bCs/>
          <w:kern w:val="0"/>
          <w:sz w:val="32"/>
          <w:szCs w:val="32"/>
          <w:lang w:val="en-US" w:eastAsia="zh-CN"/>
          <w:rPrChange w:id="76" w:author="邓玉凤" w:date="2022-06-22T14:35:46Z">
            <w:rPr>
              <w:rFonts w:hint="eastAsia" w:ascii="黑体" w:hAnsi="黑体" w:eastAsia="黑体" w:cs="黑体"/>
              <w:bCs/>
              <w:kern w:val="0"/>
              <w:sz w:val="32"/>
              <w:szCs w:val="32"/>
              <w:lang w:val="en-US" w:eastAsia="zh-CN"/>
            </w:rPr>
          </w:rPrChange>
        </w:rPr>
        <w:t>2</w:t>
      </w:r>
      <w:r>
        <w:rPr>
          <w:rFonts w:hint="eastAsia" w:ascii="黑体" w:hAnsi="黑体" w:eastAsia="黑体" w:cs="黑体"/>
          <w:bCs/>
          <w:kern w:val="0"/>
          <w:sz w:val="32"/>
          <w:szCs w:val="32"/>
          <w:lang w:val="en-US" w:eastAsia="zh-CN"/>
        </w:rPr>
        <w:t>—</w:t>
      </w:r>
      <w:r>
        <w:rPr>
          <w:rFonts w:hint="default" w:ascii="Times New Roman" w:hAnsi="Times New Roman" w:eastAsia="黑体" w:cs="Times New Roman"/>
          <w:bCs/>
          <w:kern w:val="0"/>
          <w:sz w:val="32"/>
          <w:szCs w:val="32"/>
          <w:lang w:val="en-US" w:eastAsia="zh-CN"/>
          <w:rPrChange w:id="77" w:author="邓玉凤" w:date="2022-06-22T14:35:46Z">
            <w:rPr>
              <w:rFonts w:hint="eastAsia" w:ascii="黑体" w:hAnsi="黑体" w:eastAsia="黑体" w:cs="黑体"/>
              <w:bCs/>
              <w:kern w:val="0"/>
              <w:sz w:val="32"/>
              <w:szCs w:val="32"/>
              <w:lang w:val="en-US" w:eastAsia="zh-CN"/>
            </w:rPr>
          </w:rPrChange>
        </w:rPr>
        <w:t>2</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outlineLvl w:val="9"/>
        <w:rPr>
          <w:rFonts w:hint="default" w:ascii="Times New Roman" w:hAnsi="Times New Roman" w:eastAsia="方正小标宋简体" w:cs="Times New Roman"/>
          <w:bCs/>
          <w:kern w:val="0"/>
          <w:sz w:val="32"/>
          <w:szCs w:val="32"/>
        </w:rPr>
      </w:pPr>
      <w:r>
        <w:rPr>
          <w:rFonts w:hint="default" w:ascii="Times New Roman" w:hAnsi="Times New Roman" w:eastAsia="方正小标宋简体" w:cs="Times New Roman"/>
          <w:bCs/>
          <w:kern w:val="0"/>
          <w:sz w:val="32"/>
          <w:szCs w:val="32"/>
        </w:rPr>
        <w:t>特种设备使用单位</w:t>
      </w:r>
      <w:r>
        <w:rPr>
          <w:rFonts w:hint="eastAsia" w:ascii="Times New Roman" w:hAnsi="Times New Roman" w:eastAsia="方正小标宋简体" w:cs="Times New Roman"/>
          <w:bCs/>
          <w:kern w:val="0"/>
          <w:sz w:val="32"/>
          <w:szCs w:val="32"/>
          <w:lang w:eastAsia="zh-CN"/>
        </w:rPr>
        <w:t>常规监督</w:t>
      </w:r>
      <w:r>
        <w:rPr>
          <w:rFonts w:hint="default" w:ascii="Times New Roman" w:hAnsi="Times New Roman" w:eastAsia="方正小标宋简体" w:cs="Times New Roman"/>
          <w:bCs/>
          <w:kern w:val="0"/>
          <w:sz w:val="32"/>
          <w:szCs w:val="32"/>
        </w:rPr>
        <w:t>检查</w:t>
      </w:r>
      <w:r>
        <w:rPr>
          <w:rFonts w:hint="eastAsia" w:ascii="Times New Roman" w:hAnsi="Times New Roman" w:eastAsia="方正小标宋简体" w:cs="Times New Roman"/>
          <w:bCs/>
          <w:kern w:val="0"/>
          <w:sz w:val="32"/>
          <w:szCs w:val="32"/>
          <w:lang w:eastAsia="zh-CN"/>
        </w:rPr>
        <w:t>项目</w:t>
      </w:r>
      <w:r>
        <w:rPr>
          <w:rFonts w:hint="default" w:ascii="Times New Roman" w:hAnsi="Times New Roman" w:eastAsia="方正小标宋简体" w:cs="Times New Roman"/>
          <w:bCs/>
          <w:kern w:val="0"/>
          <w:sz w:val="32"/>
          <w:szCs w:val="32"/>
        </w:rPr>
        <w:t>表</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outlineLvl w:val="9"/>
        <w:rPr>
          <w:rFonts w:hint="default" w:ascii="Times New Roman" w:hAnsi="Times New Roman" w:eastAsia="方正小标宋简体" w:cs="Times New Roman"/>
          <w:bCs/>
          <w:kern w:val="0"/>
          <w:sz w:val="32"/>
          <w:szCs w:val="32"/>
          <w:lang w:eastAsia="zh-CN"/>
        </w:rPr>
      </w:pPr>
      <w:r>
        <w:rPr>
          <w:rFonts w:hint="default" w:ascii="Times New Roman" w:hAnsi="Times New Roman" w:eastAsia="方正小标宋简体" w:cs="Times New Roman"/>
          <w:bCs/>
          <w:kern w:val="0"/>
          <w:sz w:val="32"/>
          <w:szCs w:val="32"/>
          <w:lang w:eastAsia="zh-CN"/>
        </w:rPr>
        <w:t>（</w:t>
      </w:r>
      <w:r>
        <w:rPr>
          <w:rFonts w:hint="eastAsia" w:ascii="Times New Roman" w:hAnsi="Times New Roman" w:eastAsia="方正小标宋简体" w:cs="Times New Roman"/>
          <w:bCs/>
          <w:kern w:val="0"/>
          <w:sz w:val="32"/>
          <w:szCs w:val="32"/>
          <w:lang w:eastAsia="zh-CN"/>
        </w:rPr>
        <w:t>锅</w:t>
      </w:r>
      <w:r>
        <w:rPr>
          <w:rFonts w:hint="eastAsia" w:ascii="Times New Roman" w:hAnsi="Times New Roman" w:eastAsia="方正小标宋简体" w:cs="Times New Roman"/>
          <w:bCs/>
          <w:kern w:val="0"/>
          <w:sz w:val="32"/>
          <w:szCs w:val="32"/>
          <w:lang w:val="en-US" w:eastAsia="zh-CN"/>
        </w:rPr>
        <w:t xml:space="preserve">  </w:t>
      </w:r>
      <w:r>
        <w:rPr>
          <w:rFonts w:hint="eastAsia" w:ascii="Times New Roman" w:hAnsi="Times New Roman" w:eastAsia="方正小标宋简体" w:cs="Times New Roman"/>
          <w:bCs/>
          <w:kern w:val="0"/>
          <w:sz w:val="32"/>
          <w:szCs w:val="32"/>
          <w:lang w:eastAsia="zh-CN"/>
        </w:rPr>
        <w:t>炉</w:t>
      </w:r>
      <w:r>
        <w:rPr>
          <w:rFonts w:hint="default" w:ascii="Times New Roman" w:hAnsi="Times New Roman" w:eastAsia="方正小标宋简体" w:cs="Times New Roman"/>
          <w:bCs/>
          <w:kern w:val="0"/>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Autospacing="0" w:line="400" w:lineRule="exact"/>
        <w:textAlignment w:val="auto"/>
        <w:rPr>
          <w:rFonts w:hint="default"/>
          <w:lang w:eastAsia="zh-CN"/>
        </w:rPr>
      </w:pPr>
    </w:p>
    <w:tbl>
      <w:tblPr>
        <w:tblStyle w:val="11"/>
        <w:tblW w:w="9146" w:type="dxa"/>
        <w:jc w:val="center"/>
        <w:tblLayout w:type="fixed"/>
        <w:tblCellMar>
          <w:top w:w="0" w:type="dxa"/>
          <w:left w:w="108" w:type="dxa"/>
          <w:bottom w:w="0" w:type="dxa"/>
          <w:right w:w="108" w:type="dxa"/>
        </w:tblCellMar>
      </w:tblPr>
      <w:tblGrid>
        <w:gridCol w:w="500"/>
        <w:gridCol w:w="1284"/>
        <w:gridCol w:w="4549"/>
        <w:gridCol w:w="453"/>
        <w:gridCol w:w="453"/>
        <w:gridCol w:w="453"/>
        <w:gridCol w:w="1454"/>
      </w:tblGrid>
      <w:tr>
        <w:tblPrEx>
          <w:tblCellMar>
            <w:top w:w="0" w:type="dxa"/>
            <w:left w:w="108" w:type="dxa"/>
            <w:bottom w:w="0" w:type="dxa"/>
            <w:right w:w="108" w:type="dxa"/>
          </w:tblCellMar>
        </w:tblPrEx>
        <w:trPr>
          <w:trHeight w:val="456" w:hRule="atLeast"/>
          <w:jc w:val="center"/>
        </w:trPr>
        <w:tc>
          <w:tcPr>
            <w:tcW w:w="5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lang w:eastAsia="zh-CN"/>
              </w:rPr>
              <w:t>序</w:t>
            </w:r>
            <w:r>
              <w:rPr>
                <w:rFonts w:hint="default" w:ascii="Times New Roman" w:hAnsi="Times New Roman" w:eastAsia="黑体" w:cs="Times New Roman"/>
                <w:b w:val="0"/>
                <w:bCs/>
                <w:kern w:val="0"/>
                <w:sz w:val="24"/>
                <w:szCs w:val="24"/>
              </w:rPr>
              <w:t>号</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lang w:eastAsia="zh-CN"/>
              </w:rPr>
              <w:t>检查项目</w:t>
            </w:r>
          </w:p>
        </w:tc>
        <w:tc>
          <w:tcPr>
            <w:tcW w:w="4549"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rPr>
              <w:t>检查内容</w:t>
            </w:r>
          </w:p>
        </w:tc>
        <w:tc>
          <w:tcPr>
            <w:tcW w:w="1359"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sz w:val="24"/>
                <w:szCs w:val="24"/>
                <w:lang w:eastAsia="zh-CN"/>
              </w:rPr>
            </w:pPr>
            <w:r>
              <w:rPr>
                <w:rFonts w:hint="eastAsia" w:ascii="Times New Roman" w:hAnsi="Times New Roman" w:eastAsia="黑体" w:cs="Times New Roman"/>
                <w:b w:val="0"/>
                <w:bCs/>
                <w:kern w:val="0"/>
                <w:sz w:val="24"/>
                <w:szCs w:val="24"/>
                <w:lang w:eastAsia="zh-CN"/>
              </w:rPr>
              <w:t>检查结果</w:t>
            </w:r>
          </w:p>
        </w:tc>
        <w:tc>
          <w:tcPr>
            <w:tcW w:w="145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黑体" w:cs="Times New Roman"/>
                <w:b w:val="0"/>
                <w:bCs/>
                <w:kern w:val="0"/>
                <w:sz w:val="24"/>
                <w:szCs w:val="24"/>
                <w:lang w:eastAsia="zh-CN"/>
              </w:rPr>
            </w:pPr>
            <w:r>
              <w:rPr>
                <w:rFonts w:hint="eastAsia" w:ascii="Times New Roman" w:hAnsi="Times New Roman" w:eastAsia="黑体" w:cs="Times New Roman"/>
                <w:b w:val="0"/>
                <w:bCs/>
                <w:kern w:val="0"/>
                <w:sz w:val="24"/>
                <w:szCs w:val="24"/>
                <w:lang w:eastAsia="zh-CN"/>
              </w:rPr>
              <w:t>备</w:t>
            </w:r>
            <w:r>
              <w:rPr>
                <w:rFonts w:hint="eastAsia" w:ascii="Times New Roman" w:hAnsi="Times New Roman" w:eastAsia="黑体" w:cs="Times New Roman"/>
                <w:b w:val="0"/>
                <w:bCs/>
                <w:kern w:val="0"/>
                <w:sz w:val="24"/>
                <w:szCs w:val="24"/>
                <w:lang w:val="en-US" w:eastAsia="zh-CN"/>
              </w:rPr>
              <w:t xml:space="preserve"> </w:t>
            </w:r>
            <w:r>
              <w:rPr>
                <w:rFonts w:hint="eastAsia" w:ascii="Times New Roman" w:hAnsi="Times New Roman" w:eastAsia="黑体" w:cs="Times New Roman"/>
                <w:b w:val="0"/>
                <w:bCs/>
                <w:kern w:val="0"/>
                <w:sz w:val="24"/>
                <w:szCs w:val="24"/>
                <w:lang w:eastAsia="zh-CN"/>
              </w:rPr>
              <w:t>注</w:t>
            </w:r>
          </w:p>
        </w:tc>
      </w:tr>
      <w:tr>
        <w:tblPrEx>
          <w:tblCellMar>
            <w:top w:w="0" w:type="dxa"/>
            <w:left w:w="108" w:type="dxa"/>
            <w:bottom w:w="0" w:type="dxa"/>
            <w:right w:w="108" w:type="dxa"/>
          </w:tblCellMar>
        </w:tblPrEx>
        <w:trPr>
          <w:trHeight w:val="803" w:hRule="atLeast"/>
          <w:jc w:val="center"/>
        </w:trPr>
        <w:tc>
          <w:tcPr>
            <w:tcW w:w="5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lang w:eastAsia="zh-CN"/>
              </w:rPr>
            </w:pP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lang w:eastAsia="zh-CN"/>
              </w:rPr>
            </w:pPr>
          </w:p>
        </w:tc>
        <w:tc>
          <w:tcPr>
            <w:tcW w:w="4549"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rPr>
            </w:pPr>
          </w:p>
        </w:tc>
        <w:tc>
          <w:tcPr>
            <w:tcW w:w="453" w:type="dxa"/>
            <w:tcBorders>
              <w:top w:val="single" w:color="auto" w:sz="4" w:space="0"/>
              <w:left w:val="nil"/>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default"/>
                <w:lang w:val="en-US" w:eastAsia="zh-CN"/>
              </w:rPr>
            </w:pPr>
            <w:r>
              <w:rPr>
                <w:rFonts w:hint="eastAsia"/>
                <w:lang w:val="en-US" w:eastAsia="zh-CN"/>
              </w:rPr>
              <w:t>符合</w:t>
            </w:r>
          </w:p>
        </w:tc>
        <w:tc>
          <w:tcPr>
            <w:tcW w:w="45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lang w:eastAsia="zh-CN"/>
              </w:rPr>
            </w:pPr>
            <w:r>
              <w:rPr>
                <w:rFonts w:hint="eastAsia"/>
                <w:lang w:eastAsia="zh-CN"/>
              </w:rPr>
              <w:t>不符合</w:t>
            </w:r>
          </w:p>
        </w:tc>
        <w:tc>
          <w:tcPr>
            <w:tcW w:w="45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lang w:eastAsia="zh-CN"/>
              </w:rPr>
            </w:pPr>
            <w:r>
              <w:rPr>
                <w:rFonts w:hint="eastAsia"/>
                <w:lang w:eastAsia="zh-CN"/>
              </w:rPr>
              <w:t>无此项</w:t>
            </w:r>
          </w:p>
        </w:tc>
        <w:tc>
          <w:tcPr>
            <w:tcW w:w="145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黑体" w:cs="Times New Roman"/>
                <w:b w:val="0"/>
                <w:bCs/>
                <w:kern w:val="0"/>
                <w:sz w:val="28"/>
                <w:szCs w:val="28"/>
                <w:lang w:eastAsia="zh-CN"/>
              </w:rPr>
            </w:pPr>
          </w:p>
        </w:tc>
      </w:tr>
      <w:tr>
        <w:tblPrEx>
          <w:tblCellMar>
            <w:top w:w="0" w:type="dxa"/>
            <w:left w:w="108" w:type="dxa"/>
            <w:bottom w:w="0" w:type="dxa"/>
            <w:right w:w="108" w:type="dxa"/>
          </w:tblCellMar>
        </w:tblPrEx>
        <w:trPr>
          <w:trHeight w:val="460"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128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使用标志</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eastAsia="zh-CN"/>
              </w:rPr>
              <w:t>设备</w:t>
            </w:r>
            <w:r>
              <w:rPr>
                <w:rFonts w:hint="eastAsia" w:ascii="Times New Roman" w:hAnsi="Times New Roman" w:eastAsia="仿宋_GB2312" w:cs="Times New Roman"/>
                <w:color w:val="auto"/>
                <w:kern w:val="0"/>
                <w:sz w:val="24"/>
                <w:szCs w:val="24"/>
                <w:lang w:val="en-US" w:eastAsia="zh-CN"/>
              </w:rPr>
              <w:t>办理使用登记并将使用标志置于设备的显著位置</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60"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2</w:t>
            </w:r>
          </w:p>
        </w:tc>
        <w:tc>
          <w:tcPr>
            <w:tcW w:w="128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eastAsia="zh-CN"/>
              </w:rPr>
              <w:t>检验情况</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eastAsia="zh-CN"/>
              </w:rPr>
              <w:t>设备</w:t>
            </w:r>
            <w:r>
              <w:rPr>
                <w:rFonts w:hint="default" w:ascii="Times New Roman" w:hAnsi="Times New Roman" w:eastAsia="仿宋_GB2312" w:cs="Times New Roman"/>
                <w:color w:val="auto"/>
                <w:kern w:val="0"/>
                <w:sz w:val="24"/>
                <w:szCs w:val="24"/>
              </w:rPr>
              <w:t>在检验有效期内</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60"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3</w:t>
            </w:r>
          </w:p>
        </w:tc>
        <w:tc>
          <w:tcPr>
            <w:tcW w:w="128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水（介）质处理</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有水（介）质化验记录和定期水</w:t>
            </w:r>
            <w:ins w:id="78" w:author="陈辉" w:date="2022-06-16T17:10:46Z">
              <w:r>
                <w:rPr>
                  <w:rFonts w:hint="default" w:ascii="Times New Roman" w:hAnsi="Times New Roman" w:eastAsia="仿宋_GB2312" w:cs="Times New Roman"/>
                  <w:kern w:val="0"/>
                  <w:sz w:val="24"/>
                  <w:szCs w:val="24"/>
                </w:rPr>
                <w:t>（介）</w:t>
              </w:r>
            </w:ins>
            <w:r>
              <w:rPr>
                <w:rFonts w:hint="default" w:ascii="Times New Roman" w:hAnsi="Times New Roman" w:eastAsia="仿宋_GB2312" w:cs="Times New Roman"/>
                <w:kern w:val="0"/>
                <w:sz w:val="24"/>
                <w:szCs w:val="24"/>
              </w:rPr>
              <w:t>质化验报告</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87"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4</w:t>
            </w:r>
          </w:p>
        </w:tc>
        <w:tc>
          <w:tcPr>
            <w:tcW w:w="128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作业人员</w:t>
            </w: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作业人员具有有效证件</w:t>
            </w:r>
            <w:r>
              <w:rPr>
                <w:rFonts w:hint="eastAsia" w:ascii="Times New Roman" w:hAnsi="Times New Roman" w:eastAsia="仿宋_GB2312" w:cs="Times New Roman"/>
                <w:kern w:val="0"/>
                <w:sz w:val="24"/>
                <w:szCs w:val="24"/>
                <w:lang w:eastAsia="zh-CN"/>
              </w:rPr>
              <w:t>并办理聘用手续</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74"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5</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rPr>
              <w:t>安全附件及</w:t>
            </w:r>
            <w:r>
              <w:rPr>
                <w:rFonts w:hint="eastAsia" w:ascii="Times New Roman" w:hAnsi="Times New Roman" w:eastAsia="仿宋_GB2312" w:cs="Times New Roman"/>
                <w:kern w:val="0"/>
                <w:sz w:val="24"/>
                <w:szCs w:val="24"/>
                <w:lang w:eastAsia="zh-CN"/>
              </w:rPr>
              <w:t>仪表</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液位（面）计有最高、最低安全液位标记</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56"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6</w:t>
            </w:r>
          </w:p>
        </w:tc>
        <w:tc>
          <w:tcPr>
            <w:tcW w:w="128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rPr>
              <w:t>安全阀</w:t>
            </w:r>
            <w:r>
              <w:rPr>
                <w:rFonts w:hint="eastAsia" w:ascii="Times New Roman" w:hAnsi="Times New Roman" w:eastAsia="仿宋_GB2312" w:cs="Times New Roman"/>
                <w:color w:val="auto"/>
                <w:kern w:val="0"/>
                <w:sz w:val="24"/>
                <w:szCs w:val="24"/>
                <w:lang w:eastAsia="zh-CN"/>
              </w:rPr>
              <w:t>校验报告在有效期内，铅封完好</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65"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7</w:t>
            </w:r>
          </w:p>
        </w:tc>
        <w:tc>
          <w:tcPr>
            <w:tcW w:w="128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rPr>
              <w:t>压力表</w:t>
            </w:r>
            <w:r>
              <w:rPr>
                <w:rFonts w:hint="eastAsia" w:ascii="Times New Roman" w:hAnsi="Times New Roman" w:eastAsia="仿宋_GB2312" w:cs="Times New Roman"/>
                <w:color w:val="auto"/>
                <w:kern w:val="0"/>
                <w:sz w:val="24"/>
                <w:szCs w:val="24"/>
                <w:lang w:eastAsia="zh-CN"/>
              </w:rPr>
              <w:t>检定证书在有效期内，</w:t>
            </w:r>
            <w:del w:id="79" w:author="陈辉" w:date="2022-06-16T17:10:08Z">
              <w:r>
                <w:rPr>
                  <w:rFonts w:hint="eastAsia" w:ascii="Times New Roman" w:hAnsi="Times New Roman" w:eastAsia="仿宋_GB2312" w:cs="Times New Roman"/>
                  <w:color w:val="auto"/>
                  <w:kern w:val="0"/>
                  <w:sz w:val="24"/>
                  <w:szCs w:val="24"/>
                  <w:lang w:eastAsia="zh-CN"/>
                </w:rPr>
                <w:delText>铅封</w:delText>
              </w:r>
            </w:del>
            <w:ins w:id="80" w:author="陈辉" w:date="2022-06-16T17:10:08Z">
              <w:r>
                <w:rPr>
                  <w:rFonts w:hint="eastAsia" w:ascii="Times New Roman" w:hAnsi="Times New Roman" w:eastAsia="仿宋_GB2312" w:cs="Times New Roman"/>
                  <w:color w:val="auto"/>
                  <w:kern w:val="0"/>
                  <w:sz w:val="24"/>
                  <w:szCs w:val="24"/>
                  <w:lang w:eastAsia="zh-CN"/>
                </w:rPr>
                <w:t>封签</w:t>
              </w:r>
            </w:ins>
            <w:r>
              <w:rPr>
                <w:rFonts w:hint="eastAsia" w:ascii="Times New Roman" w:hAnsi="Times New Roman" w:eastAsia="仿宋_GB2312" w:cs="Times New Roman"/>
                <w:color w:val="auto"/>
                <w:kern w:val="0"/>
                <w:sz w:val="24"/>
                <w:szCs w:val="24"/>
                <w:lang w:eastAsia="zh-CN"/>
              </w:rPr>
              <w:t>完好</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577"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8</w:t>
            </w:r>
          </w:p>
        </w:tc>
        <w:tc>
          <w:tcPr>
            <w:tcW w:w="1284"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eastAsia="zh-CN"/>
              </w:rPr>
              <w:t>运行情况</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eastAsia="zh-CN"/>
              </w:rPr>
              <w:t>按要求及时填写</w:t>
            </w:r>
            <w:r>
              <w:rPr>
                <w:rFonts w:hint="default" w:ascii="Times New Roman" w:hAnsi="Times New Roman" w:eastAsia="仿宋_GB2312" w:cs="Times New Roman"/>
                <w:kern w:val="0"/>
                <w:sz w:val="24"/>
                <w:szCs w:val="24"/>
              </w:rPr>
              <w:t>运行</w:t>
            </w:r>
            <w:r>
              <w:rPr>
                <w:rFonts w:hint="eastAsia" w:ascii="Times New Roman" w:hAnsi="Times New Roman" w:eastAsia="仿宋_GB2312" w:cs="Times New Roman"/>
                <w:kern w:val="0"/>
                <w:sz w:val="24"/>
                <w:szCs w:val="24"/>
                <w:lang w:eastAsia="zh-CN"/>
              </w:rPr>
              <w:t>、检修</w:t>
            </w:r>
            <w:r>
              <w:rPr>
                <w:rFonts w:hint="default" w:ascii="Times New Roman" w:hAnsi="Times New Roman" w:eastAsia="仿宋_GB2312" w:cs="Times New Roman"/>
                <w:kern w:val="0"/>
                <w:sz w:val="24"/>
                <w:szCs w:val="24"/>
              </w:rPr>
              <w:t>记录</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713"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9</w:t>
            </w:r>
          </w:p>
        </w:tc>
        <w:tc>
          <w:tcPr>
            <w:tcW w:w="128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现场检查时锅炉运行的压力、温度、水位在额定参数范围内</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84"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10</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节能管理</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olor w:val="auto"/>
                <w:kern w:val="0"/>
                <w:sz w:val="24"/>
                <w:szCs w:val="24"/>
              </w:rPr>
              <w:t>有锅炉及其系统</w:t>
            </w:r>
            <w:r>
              <w:rPr>
                <w:rFonts w:hint="eastAsia" w:ascii="Times New Roman" w:hAnsi="Times New Roman" w:eastAsia="仿宋_GB2312" w:cs="Times New Roman"/>
                <w:color w:val="auto"/>
                <w:kern w:val="0"/>
                <w:sz w:val="24"/>
                <w:szCs w:val="24"/>
              </w:rPr>
              <w:t>日常</w:t>
            </w:r>
            <w:r>
              <w:rPr>
                <w:rFonts w:hint="eastAsia" w:ascii="Times New Roman" w:hAnsi="Times New Roman" w:eastAsia="仿宋_GB2312"/>
                <w:color w:val="auto"/>
                <w:kern w:val="0"/>
                <w:sz w:val="24"/>
                <w:szCs w:val="24"/>
              </w:rPr>
              <w:t>节能</w:t>
            </w:r>
            <w:r>
              <w:rPr>
                <w:rFonts w:hint="eastAsia" w:ascii="Times New Roman" w:hAnsi="Times New Roman" w:eastAsia="仿宋_GB2312" w:cs="Times New Roman"/>
                <w:color w:val="auto"/>
                <w:kern w:val="0"/>
                <w:sz w:val="24"/>
                <w:szCs w:val="24"/>
              </w:rPr>
              <w:t>检查记录</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526"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11</w:t>
            </w: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bidi="ar-SA"/>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olor w:val="auto"/>
                <w:kern w:val="0"/>
                <w:sz w:val="24"/>
                <w:szCs w:val="24"/>
              </w:rPr>
              <w:t>按要求进行定期能效测试</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b/>
          <w:bCs/>
          <w:kern w:val="0"/>
          <w:sz w:val="21"/>
          <w:szCs w:val="21"/>
          <w:lang w:eastAsia="zh-CN"/>
        </w:rPr>
        <w:t>注</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 xml:space="preserve">1. </w:t>
      </w:r>
      <w:r>
        <w:rPr>
          <w:rFonts w:hint="eastAsia" w:asciiTheme="minorEastAsia" w:hAnsiTheme="minorEastAsia" w:eastAsiaTheme="minorEastAsia" w:cstheme="minorEastAsia"/>
          <w:kern w:val="0"/>
          <w:sz w:val="21"/>
          <w:szCs w:val="21"/>
          <w:lang w:eastAsia="zh-CN"/>
        </w:rPr>
        <w:t>检查结果在“符合”“不符合”和“无此项”相应项目栏中划“</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b/>
          <w:bCs/>
          <w:kern w:val="0"/>
          <w:sz w:val="21"/>
          <w:szCs w:val="21"/>
          <w:lang w:eastAsia="zh-CN"/>
        </w:rPr>
        <w:t>√</w:t>
      </w:r>
      <w:r>
        <w:rPr>
          <w:rFonts w:hint="eastAsia" w:asciiTheme="minorEastAsia" w:hAnsiTheme="minorEastAsia" w:eastAsiaTheme="minorEastAsia" w:cstheme="minorEastAsia"/>
          <w:b/>
          <w:bCs/>
          <w:kern w:val="0"/>
          <w:sz w:val="21"/>
          <w:szCs w:val="21"/>
          <w:lang w:val="en-US" w:eastAsia="zh-CN"/>
        </w:rPr>
        <w:t xml:space="preserve"> </w:t>
      </w:r>
      <w:r>
        <w:rPr>
          <w:rFonts w:hint="eastAsia" w:asciiTheme="minorEastAsia" w:hAnsiTheme="minorEastAsia" w:eastAsiaTheme="minorEastAsia" w:cstheme="minorEastAsia"/>
          <w:kern w:val="0"/>
          <w:sz w:val="21"/>
          <w:szCs w:val="21"/>
          <w:lang w:eastAsia="zh-CN"/>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left="0" w:leftChars="0" w:firstLine="0" w:firstLineChars="0"/>
        <w:textAlignment w:val="auto"/>
        <w:rPr>
          <w:rFonts w:hint="eastAsia" w:ascii="Times New Roman" w:hAnsi="Times New Roman" w:eastAsia="方正小标宋简体" w:cs="Times New Roman"/>
          <w:bCs/>
          <w:kern w:val="0"/>
          <w:sz w:val="32"/>
          <w:szCs w:val="32"/>
          <w:lang w:eastAsia="zh-CN"/>
        </w:rPr>
      </w:pPr>
      <w:r>
        <w:rPr>
          <w:rFonts w:hint="eastAsia" w:asciiTheme="minorEastAsia" w:hAnsiTheme="minorEastAsia" w:eastAsiaTheme="minorEastAsia" w:cstheme="minorEastAsia"/>
          <w:kern w:val="0"/>
          <w:sz w:val="21"/>
          <w:szCs w:val="21"/>
          <w:lang w:val="en-US" w:eastAsia="zh-CN"/>
        </w:rPr>
        <w:t xml:space="preserve">    2. 检查需要说明的在“备注”栏填写。</w:t>
      </w:r>
    </w:p>
    <w:p>
      <w:pPr>
        <w:rPr>
          <w:rFonts w:hint="eastAsia" w:ascii="黑体" w:hAnsi="黑体" w:eastAsia="黑体" w:cs="黑体"/>
          <w:bCs/>
          <w:kern w:val="0"/>
          <w:sz w:val="32"/>
          <w:szCs w:val="32"/>
          <w:lang w:eastAsia="zh-CN"/>
        </w:rPr>
      </w:pPr>
      <w:r>
        <w:rPr>
          <w:rFonts w:hint="eastAsia" w:ascii="黑体" w:hAnsi="黑体" w:eastAsia="黑体" w:cs="黑体"/>
          <w:bCs/>
          <w:kern w:val="0"/>
          <w:sz w:val="32"/>
          <w:szCs w:val="32"/>
          <w:lang w:eastAsia="zh-CN"/>
        </w:rPr>
        <w:br w:type="page"/>
      </w:r>
    </w:p>
    <w:p>
      <w:pPr>
        <w:keepNext w:val="0"/>
        <w:keepLines w:val="0"/>
        <w:pageBreakBefore w:val="0"/>
        <w:widowControl/>
        <w:kinsoku/>
        <w:wordWrap/>
        <w:overflowPunct/>
        <w:topLinePunct w:val="0"/>
        <w:autoSpaceDE/>
        <w:autoSpaceDN/>
        <w:bidi w:val="0"/>
        <w:adjustRightInd/>
        <w:snapToGrid/>
        <w:spacing w:line="594" w:lineRule="exact"/>
        <w:ind w:firstLine="0" w:firstLineChars="0"/>
        <w:textAlignment w:val="auto"/>
        <w:outlineLvl w:val="9"/>
        <w:rPr>
          <w:rFonts w:hint="default" w:ascii="Times New Roman" w:hAnsi="Times New Roman" w:eastAsia="黑体" w:cs="Times New Roman"/>
          <w:bCs/>
          <w:kern w:val="0"/>
          <w:sz w:val="32"/>
          <w:szCs w:val="32"/>
          <w:lang w:val="en-US" w:eastAsia="zh-CN"/>
          <w:rPrChange w:id="81" w:author="邓玉凤" w:date="2022-06-22T14:38:20Z">
            <w:rPr>
              <w:rFonts w:hint="default" w:ascii="黑体" w:hAnsi="黑体" w:eastAsia="黑体" w:cs="黑体"/>
              <w:bCs/>
              <w:kern w:val="0"/>
              <w:sz w:val="32"/>
              <w:szCs w:val="32"/>
              <w:lang w:val="en-US" w:eastAsia="zh-CN"/>
            </w:rPr>
          </w:rPrChange>
        </w:rPr>
      </w:pPr>
      <w:r>
        <w:rPr>
          <w:rFonts w:hint="eastAsia" w:ascii="黑体" w:hAnsi="黑体" w:eastAsia="黑体" w:cs="黑体"/>
          <w:bCs/>
          <w:kern w:val="0"/>
          <w:sz w:val="32"/>
          <w:szCs w:val="32"/>
          <w:lang w:eastAsia="zh-CN"/>
        </w:rPr>
        <w:t>附件</w:t>
      </w:r>
      <w:r>
        <w:rPr>
          <w:rFonts w:hint="default" w:ascii="Times New Roman" w:hAnsi="Times New Roman" w:eastAsia="黑体" w:cs="Times New Roman"/>
          <w:bCs/>
          <w:kern w:val="0"/>
          <w:sz w:val="32"/>
          <w:szCs w:val="32"/>
          <w:lang w:val="en-US" w:eastAsia="zh-CN"/>
          <w:rPrChange w:id="82" w:author="邓玉凤" w:date="2022-06-22T14:38:20Z">
            <w:rPr>
              <w:rFonts w:hint="eastAsia" w:ascii="黑体" w:hAnsi="黑体" w:eastAsia="黑体" w:cs="黑体"/>
              <w:bCs/>
              <w:kern w:val="0"/>
              <w:sz w:val="32"/>
              <w:szCs w:val="32"/>
              <w:lang w:val="en-US" w:eastAsia="zh-CN"/>
            </w:rPr>
          </w:rPrChange>
        </w:rPr>
        <w:t>2</w:t>
      </w:r>
      <w:r>
        <w:rPr>
          <w:rFonts w:hint="eastAsia" w:ascii="黑体" w:hAnsi="黑体" w:eastAsia="黑体" w:cs="黑体"/>
          <w:bCs/>
          <w:kern w:val="0"/>
          <w:sz w:val="32"/>
          <w:szCs w:val="32"/>
          <w:lang w:val="en-US" w:eastAsia="zh-CN"/>
        </w:rPr>
        <w:t>—</w:t>
      </w:r>
      <w:r>
        <w:rPr>
          <w:rFonts w:hint="default" w:ascii="Times New Roman" w:hAnsi="Times New Roman" w:eastAsia="黑体" w:cs="Times New Roman"/>
          <w:bCs/>
          <w:kern w:val="0"/>
          <w:sz w:val="32"/>
          <w:szCs w:val="32"/>
          <w:lang w:val="en-US" w:eastAsia="zh-CN"/>
          <w:rPrChange w:id="83" w:author="邓玉凤" w:date="2022-06-22T14:38:20Z">
            <w:rPr>
              <w:rFonts w:hint="eastAsia" w:ascii="黑体" w:hAnsi="黑体" w:eastAsia="黑体" w:cs="黑体"/>
              <w:bCs/>
              <w:kern w:val="0"/>
              <w:sz w:val="32"/>
              <w:szCs w:val="32"/>
              <w:lang w:val="en-US" w:eastAsia="zh-CN"/>
            </w:rPr>
          </w:rPrChange>
        </w:rPr>
        <w:t>3</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outlineLvl w:val="9"/>
        <w:rPr>
          <w:rFonts w:hint="default" w:ascii="Times New Roman" w:hAnsi="Times New Roman" w:eastAsia="方正小标宋简体" w:cs="Times New Roman"/>
          <w:bCs/>
          <w:kern w:val="0"/>
          <w:sz w:val="32"/>
          <w:szCs w:val="32"/>
        </w:rPr>
      </w:pPr>
      <w:r>
        <w:rPr>
          <w:rFonts w:hint="default" w:ascii="Times New Roman" w:hAnsi="Times New Roman" w:eastAsia="方正小标宋简体" w:cs="Times New Roman"/>
          <w:bCs/>
          <w:kern w:val="0"/>
          <w:sz w:val="32"/>
          <w:szCs w:val="32"/>
        </w:rPr>
        <w:t>特种设备使用单位</w:t>
      </w:r>
      <w:r>
        <w:rPr>
          <w:rFonts w:hint="eastAsia" w:ascii="Times New Roman" w:hAnsi="Times New Roman" w:eastAsia="方正小标宋简体" w:cs="Times New Roman"/>
          <w:bCs/>
          <w:kern w:val="0"/>
          <w:sz w:val="32"/>
          <w:szCs w:val="32"/>
          <w:lang w:eastAsia="zh-CN"/>
        </w:rPr>
        <w:t>常规监督</w:t>
      </w:r>
      <w:r>
        <w:rPr>
          <w:rFonts w:hint="default" w:ascii="Times New Roman" w:hAnsi="Times New Roman" w:eastAsia="方正小标宋简体" w:cs="Times New Roman"/>
          <w:bCs/>
          <w:kern w:val="0"/>
          <w:sz w:val="32"/>
          <w:szCs w:val="32"/>
        </w:rPr>
        <w:t>检查</w:t>
      </w:r>
      <w:r>
        <w:rPr>
          <w:rFonts w:hint="eastAsia" w:ascii="Times New Roman" w:hAnsi="Times New Roman" w:eastAsia="方正小标宋简体" w:cs="Times New Roman"/>
          <w:bCs/>
          <w:kern w:val="0"/>
          <w:sz w:val="32"/>
          <w:szCs w:val="32"/>
          <w:lang w:eastAsia="zh-CN"/>
        </w:rPr>
        <w:t>项目</w:t>
      </w:r>
      <w:r>
        <w:rPr>
          <w:rFonts w:hint="default" w:ascii="Times New Roman" w:hAnsi="Times New Roman" w:eastAsia="方正小标宋简体" w:cs="Times New Roman"/>
          <w:bCs/>
          <w:kern w:val="0"/>
          <w:sz w:val="32"/>
          <w:szCs w:val="32"/>
        </w:rPr>
        <w:t>表</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小标宋简体" w:cs="Times New Roman"/>
          <w:bCs/>
          <w:kern w:val="0"/>
          <w:sz w:val="32"/>
          <w:szCs w:val="32"/>
          <w:lang w:eastAsia="zh-CN"/>
        </w:rPr>
      </w:pPr>
      <w:r>
        <w:rPr>
          <w:rFonts w:hint="default" w:ascii="Times New Roman" w:hAnsi="Times New Roman" w:eastAsia="方正小标宋简体" w:cs="Times New Roman"/>
          <w:bCs/>
          <w:kern w:val="0"/>
          <w:sz w:val="32"/>
          <w:szCs w:val="32"/>
          <w:lang w:eastAsia="zh-CN"/>
        </w:rPr>
        <w:t>（</w:t>
      </w:r>
      <w:r>
        <w:rPr>
          <w:rFonts w:hint="eastAsia" w:ascii="Times New Roman" w:hAnsi="Times New Roman" w:eastAsia="方正小标宋简体" w:cs="Times New Roman"/>
          <w:bCs/>
          <w:kern w:val="0"/>
          <w:sz w:val="32"/>
          <w:szCs w:val="32"/>
          <w:lang w:eastAsia="zh-CN"/>
        </w:rPr>
        <w:t>压力容器</w:t>
      </w:r>
      <w:r>
        <w:rPr>
          <w:rFonts w:hint="default" w:ascii="Times New Roman" w:hAnsi="Times New Roman" w:eastAsia="方正小标宋简体" w:cs="Times New Roman"/>
          <w:bCs/>
          <w:kern w:val="0"/>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Autospacing="0" w:line="400" w:lineRule="exact"/>
        <w:textAlignment w:val="auto"/>
        <w:rPr>
          <w:rFonts w:hint="default"/>
          <w:lang w:eastAsia="zh-CN"/>
        </w:rPr>
      </w:pPr>
    </w:p>
    <w:tbl>
      <w:tblPr>
        <w:tblStyle w:val="11"/>
        <w:tblW w:w="9146" w:type="dxa"/>
        <w:jc w:val="center"/>
        <w:tblLayout w:type="fixed"/>
        <w:tblCellMar>
          <w:top w:w="0" w:type="dxa"/>
          <w:left w:w="108" w:type="dxa"/>
          <w:bottom w:w="0" w:type="dxa"/>
          <w:right w:w="108" w:type="dxa"/>
        </w:tblCellMar>
      </w:tblPr>
      <w:tblGrid>
        <w:gridCol w:w="500"/>
        <w:gridCol w:w="1284"/>
        <w:gridCol w:w="4549"/>
        <w:gridCol w:w="453"/>
        <w:gridCol w:w="453"/>
        <w:gridCol w:w="453"/>
        <w:gridCol w:w="1454"/>
      </w:tblGrid>
      <w:tr>
        <w:tblPrEx>
          <w:tblCellMar>
            <w:top w:w="0" w:type="dxa"/>
            <w:left w:w="108" w:type="dxa"/>
            <w:bottom w:w="0" w:type="dxa"/>
            <w:right w:w="108" w:type="dxa"/>
          </w:tblCellMar>
        </w:tblPrEx>
        <w:trPr>
          <w:trHeight w:val="456" w:hRule="atLeast"/>
          <w:jc w:val="center"/>
        </w:trPr>
        <w:tc>
          <w:tcPr>
            <w:tcW w:w="5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lang w:eastAsia="zh-CN"/>
              </w:rPr>
              <w:t>序</w:t>
            </w:r>
            <w:r>
              <w:rPr>
                <w:rFonts w:hint="default" w:ascii="Times New Roman" w:hAnsi="Times New Roman" w:eastAsia="黑体" w:cs="Times New Roman"/>
                <w:b w:val="0"/>
                <w:bCs/>
                <w:kern w:val="0"/>
                <w:sz w:val="24"/>
                <w:szCs w:val="24"/>
              </w:rPr>
              <w:t>号</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lang w:eastAsia="zh-CN"/>
              </w:rPr>
              <w:t>检查项目</w:t>
            </w:r>
          </w:p>
        </w:tc>
        <w:tc>
          <w:tcPr>
            <w:tcW w:w="4549"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rPr>
              <w:t>检查内容</w:t>
            </w:r>
          </w:p>
        </w:tc>
        <w:tc>
          <w:tcPr>
            <w:tcW w:w="1359"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sz w:val="24"/>
                <w:szCs w:val="24"/>
                <w:lang w:eastAsia="zh-CN"/>
              </w:rPr>
            </w:pPr>
            <w:r>
              <w:rPr>
                <w:rFonts w:hint="eastAsia" w:ascii="Times New Roman" w:hAnsi="Times New Roman" w:eastAsia="黑体" w:cs="Times New Roman"/>
                <w:b w:val="0"/>
                <w:bCs/>
                <w:kern w:val="0"/>
                <w:sz w:val="24"/>
                <w:szCs w:val="24"/>
                <w:lang w:eastAsia="zh-CN"/>
              </w:rPr>
              <w:t>检查结果</w:t>
            </w:r>
          </w:p>
        </w:tc>
        <w:tc>
          <w:tcPr>
            <w:tcW w:w="145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黑体" w:cs="Times New Roman"/>
                <w:b w:val="0"/>
                <w:bCs/>
                <w:kern w:val="0"/>
                <w:sz w:val="24"/>
                <w:szCs w:val="24"/>
                <w:lang w:eastAsia="zh-CN"/>
              </w:rPr>
            </w:pPr>
            <w:r>
              <w:rPr>
                <w:rFonts w:hint="eastAsia" w:ascii="Times New Roman" w:hAnsi="Times New Roman" w:eastAsia="黑体" w:cs="Times New Roman"/>
                <w:b w:val="0"/>
                <w:bCs/>
                <w:kern w:val="0"/>
                <w:sz w:val="24"/>
                <w:szCs w:val="24"/>
                <w:lang w:eastAsia="zh-CN"/>
              </w:rPr>
              <w:t>备</w:t>
            </w:r>
            <w:r>
              <w:rPr>
                <w:rFonts w:hint="eastAsia" w:ascii="Times New Roman" w:hAnsi="Times New Roman" w:eastAsia="黑体" w:cs="Times New Roman"/>
                <w:b w:val="0"/>
                <w:bCs/>
                <w:kern w:val="0"/>
                <w:sz w:val="24"/>
                <w:szCs w:val="24"/>
                <w:lang w:val="en-US" w:eastAsia="zh-CN"/>
              </w:rPr>
              <w:t xml:space="preserve"> </w:t>
            </w:r>
            <w:r>
              <w:rPr>
                <w:rFonts w:hint="eastAsia" w:ascii="Times New Roman" w:hAnsi="Times New Roman" w:eastAsia="黑体" w:cs="Times New Roman"/>
                <w:b w:val="0"/>
                <w:bCs/>
                <w:kern w:val="0"/>
                <w:sz w:val="24"/>
                <w:szCs w:val="24"/>
                <w:lang w:eastAsia="zh-CN"/>
              </w:rPr>
              <w:t>注</w:t>
            </w:r>
          </w:p>
        </w:tc>
      </w:tr>
      <w:tr>
        <w:tblPrEx>
          <w:tblCellMar>
            <w:top w:w="0" w:type="dxa"/>
            <w:left w:w="108" w:type="dxa"/>
            <w:bottom w:w="0" w:type="dxa"/>
            <w:right w:w="108" w:type="dxa"/>
          </w:tblCellMar>
        </w:tblPrEx>
        <w:trPr>
          <w:trHeight w:val="803" w:hRule="atLeast"/>
          <w:jc w:val="center"/>
        </w:trPr>
        <w:tc>
          <w:tcPr>
            <w:tcW w:w="5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lang w:eastAsia="zh-CN"/>
              </w:rPr>
            </w:pP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lang w:eastAsia="zh-CN"/>
              </w:rPr>
            </w:pPr>
          </w:p>
        </w:tc>
        <w:tc>
          <w:tcPr>
            <w:tcW w:w="4549"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rPr>
            </w:pPr>
          </w:p>
        </w:tc>
        <w:tc>
          <w:tcPr>
            <w:tcW w:w="453" w:type="dxa"/>
            <w:tcBorders>
              <w:top w:val="single" w:color="auto" w:sz="4" w:space="0"/>
              <w:left w:val="nil"/>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default"/>
                <w:lang w:val="en-US" w:eastAsia="zh-CN"/>
              </w:rPr>
            </w:pPr>
            <w:r>
              <w:rPr>
                <w:rFonts w:hint="eastAsia"/>
                <w:lang w:val="en-US" w:eastAsia="zh-CN"/>
              </w:rPr>
              <w:t>符合</w:t>
            </w:r>
          </w:p>
        </w:tc>
        <w:tc>
          <w:tcPr>
            <w:tcW w:w="45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lang w:eastAsia="zh-CN"/>
              </w:rPr>
            </w:pPr>
            <w:r>
              <w:rPr>
                <w:rFonts w:hint="eastAsia"/>
                <w:lang w:eastAsia="zh-CN"/>
              </w:rPr>
              <w:t>不符合</w:t>
            </w:r>
          </w:p>
        </w:tc>
        <w:tc>
          <w:tcPr>
            <w:tcW w:w="45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lang w:eastAsia="zh-CN"/>
              </w:rPr>
            </w:pPr>
            <w:r>
              <w:rPr>
                <w:rFonts w:hint="eastAsia"/>
                <w:lang w:eastAsia="zh-CN"/>
              </w:rPr>
              <w:t>无此项</w:t>
            </w:r>
          </w:p>
        </w:tc>
        <w:tc>
          <w:tcPr>
            <w:tcW w:w="145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黑体" w:cs="Times New Roman"/>
                <w:b w:val="0"/>
                <w:bCs/>
                <w:kern w:val="0"/>
                <w:sz w:val="28"/>
                <w:szCs w:val="28"/>
                <w:lang w:eastAsia="zh-CN"/>
              </w:rPr>
            </w:pPr>
          </w:p>
        </w:tc>
      </w:tr>
      <w:tr>
        <w:tblPrEx>
          <w:tblCellMar>
            <w:top w:w="0" w:type="dxa"/>
            <w:left w:w="108" w:type="dxa"/>
            <w:bottom w:w="0" w:type="dxa"/>
            <w:right w:w="108" w:type="dxa"/>
          </w:tblCellMar>
        </w:tblPrEx>
        <w:trPr>
          <w:trHeight w:val="460" w:hRule="atLeast"/>
          <w:jc w:val="center"/>
        </w:trPr>
        <w:tc>
          <w:tcPr>
            <w:tcW w:w="50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128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使用标志</w:t>
            </w: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eastAsia="zh-CN"/>
              </w:rPr>
              <w:t>设备</w:t>
            </w:r>
            <w:r>
              <w:rPr>
                <w:rFonts w:hint="eastAsia" w:ascii="Times New Roman" w:hAnsi="Times New Roman" w:eastAsia="仿宋_GB2312" w:cs="Times New Roman"/>
                <w:color w:val="auto"/>
                <w:kern w:val="0"/>
                <w:sz w:val="24"/>
                <w:szCs w:val="24"/>
                <w:lang w:val="en-US" w:eastAsia="zh-CN"/>
              </w:rPr>
              <w:t>按要求办理使用登记并将使用标志置于设备的显著位置</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60"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w:t>
            </w:r>
          </w:p>
        </w:tc>
        <w:tc>
          <w:tcPr>
            <w:tcW w:w="128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检验情况</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eastAsia="zh-CN"/>
              </w:rPr>
              <w:t>设备</w:t>
            </w:r>
            <w:r>
              <w:rPr>
                <w:rFonts w:hint="default" w:ascii="Times New Roman" w:hAnsi="Times New Roman" w:eastAsia="仿宋_GB2312" w:cs="Times New Roman"/>
                <w:color w:val="auto"/>
                <w:kern w:val="0"/>
                <w:sz w:val="24"/>
                <w:szCs w:val="24"/>
              </w:rPr>
              <w:t>在检验有效期内</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60"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w:t>
            </w:r>
          </w:p>
        </w:tc>
        <w:tc>
          <w:tcPr>
            <w:tcW w:w="1284" w:type="dxa"/>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kern w:val="0"/>
                <w:sz w:val="24"/>
                <w:szCs w:val="24"/>
              </w:rPr>
              <w:t>定期自行</w:t>
            </w:r>
            <w:r>
              <w:rPr>
                <w:rFonts w:ascii="Times New Roman" w:hAnsi="Times New Roman" w:eastAsia="仿宋_GB2312"/>
                <w:kern w:val="0"/>
                <w:sz w:val="24"/>
                <w:szCs w:val="24"/>
              </w:rPr>
              <w:t>检查情况</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Times New Roman"/>
                <w:kern w:val="0"/>
                <w:sz w:val="24"/>
                <w:szCs w:val="24"/>
                <w:lang w:val="en-US" w:eastAsia="zh-CN" w:bidi="ar-SA"/>
              </w:rPr>
            </w:pPr>
            <w:r>
              <w:rPr>
                <w:rFonts w:ascii="Times New Roman" w:hAnsi="Times New Roman" w:eastAsia="仿宋_GB2312"/>
                <w:kern w:val="0"/>
                <w:sz w:val="24"/>
                <w:szCs w:val="24"/>
              </w:rPr>
              <w:t>按规定进行年度检查</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7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4</w:t>
            </w:r>
          </w:p>
        </w:tc>
        <w:tc>
          <w:tcPr>
            <w:tcW w:w="128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作业人员</w:t>
            </w: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作业人员具有有效证件</w:t>
            </w:r>
            <w:r>
              <w:rPr>
                <w:rFonts w:hint="eastAsia" w:ascii="Times New Roman" w:hAnsi="Times New Roman" w:eastAsia="仿宋_GB2312" w:cs="Times New Roman"/>
                <w:kern w:val="0"/>
                <w:sz w:val="24"/>
                <w:szCs w:val="24"/>
                <w:lang w:eastAsia="zh-CN"/>
              </w:rPr>
              <w:t>并办理聘用手续</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73"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5</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rPr>
              <w:t>安全附件及</w:t>
            </w:r>
            <w:r>
              <w:rPr>
                <w:rFonts w:hint="eastAsia" w:ascii="Times New Roman" w:hAnsi="Times New Roman" w:eastAsia="仿宋_GB2312" w:cs="Times New Roman"/>
                <w:kern w:val="0"/>
                <w:sz w:val="24"/>
                <w:szCs w:val="24"/>
                <w:lang w:eastAsia="zh-CN"/>
              </w:rPr>
              <w:t>仪表</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rPr>
              <w:t>安全阀</w:t>
            </w:r>
            <w:r>
              <w:rPr>
                <w:rFonts w:hint="eastAsia" w:ascii="Times New Roman" w:hAnsi="Times New Roman" w:eastAsia="仿宋_GB2312" w:cs="Times New Roman"/>
                <w:color w:val="auto"/>
                <w:kern w:val="0"/>
                <w:sz w:val="24"/>
                <w:szCs w:val="24"/>
                <w:lang w:eastAsia="zh-CN"/>
              </w:rPr>
              <w:t>校验报告在有效期内，铅封完好</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523"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6</w:t>
            </w:r>
          </w:p>
        </w:tc>
        <w:tc>
          <w:tcPr>
            <w:tcW w:w="128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eastAsia="zh-CN"/>
              </w:rPr>
              <w:t>爆破片按照铭牌要求的期限定期更换</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7</w:t>
            </w:r>
          </w:p>
        </w:tc>
        <w:tc>
          <w:tcPr>
            <w:tcW w:w="128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rPr>
              <w:t>压力表</w:t>
            </w:r>
            <w:r>
              <w:rPr>
                <w:rFonts w:hint="eastAsia" w:ascii="Times New Roman" w:hAnsi="Times New Roman" w:eastAsia="仿宋_GB2312" w:cs="Times New Roman"/>
                <w:color w:val="auto"/>
                <w:kern w:val="0"/>
                <w:sz w:val="24"/>
                <w:szCs w:val="24"/>
                <w:lang w:eastAsia="zh-CN"/>
              </w:rPr>
              <w:t>检定证书在有效期内，</w:t>
            </w:r>
            <w:del w:id="84" w:author="陈辉" w:date="2022-06-16T17:11:19Z">
              <w:r>
                <w:rPr>
                  <w:rFonts w:hint="eastAsia" w:ascii="Times New Roman" w:hAnsi="Times New Roman" w:eastAsia="仿宋_GB2312" w:cs="Times New Roman"/>
                  <w:color w:val="auto"/>
                  <w:kern w:val="0"/>
                  <w:sz w:val="24"/>
                  <w:szCs w:val="24"/>
                  <w:lang w:eastAsia="zh-CN"/>
                </w:rPr>
                <w:delText>铅封</w:delText>
              </w:r>
            </w:del>
            <w:ins w:id="85" w:author="陈辉" w:date="2022-06-16T17:11:19Z">
              <w:r>
                <w:rPr>
                  <w:rFonts w:hint="eastAsia" w:ascii="Times New Roman" w:hAnsi="Times New Roman" w:eastAsia="仿宋_GB2312" w:cs="Times New Roman"/>
                  <w:color w:val="auto"/>
                  <w:kern w:val="0"/>
                  <w:sz w:val="24"/>
                  <w:szCs w:val="24"/>
                  <w:lang w:eastAsia="zh-CN"/>
                </w:rPr>
                <w:t>封签</w:t>
              </w:r>
            </w:ins>
            <w:r>
              <w:rPr>
                <w:rFonts w:hint="eastAsia" w:ascii="Times New Roman" w:hAnsi="Times New Roman" w:eastAsia="仿宋_GB2312" w:cs="Times New Roman"/>
                <w:color w:val="auto"/>
                <w:kern w:val="0"/>
                <w:sz w:val="24"/>
                <w:szCs w:val="24"/>
                <w:lang w:eastAsia="zh-CN"/>
              </w:rPr>
              <w:t>完好</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57"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8</w:t>
            </w:r>
          </w:p>
        </w:tc>
        <w:tc>
          <w:tcPr>
            <w:tcW w:w="128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快开门联锁保护装置完整</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706"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9</w:t>
            </w:r>
          </w:p>
        </w:tc>
        <w:tc>
          <w:tcPr>
            <w:tcW w:w="12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eastAsia="zh-CN"/>
              </w:rPr>
              <w:t>运行情况</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现场检查时压力容器运行的压力、温度在额定参数范围内</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b/>
          <w:bCs/>
          <w:kern w:val="0"/>
          <w:sz w:val="21"/>
          <w:szCs w:val="21"/>
          <w:lang w:eastAsia="zh-CN"/>
        </w:rPr>
        <w:t>注</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lang w:eastAsia="zh-CN"/>
        </w:rPr>
        <w:t>检查结果在“符合”“不符合”和“无此项”相应项目栏中划“</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b/>
          <w:bCs/>
          <w:kern w:val="0"/>
          <w:sz w:val="21"/>
          <w:szCs w:val="21"/>
          <w:lang w:eastAsia="zh-CN"/>
        </w:rPr>
        <w:t>√</w:t>
      </w:r>
      <w:r>
        <w:rPr>
          <w:rFonts w:hint="eastAsia" w:asciiTheme="minorEastAsia" w:hAnsiTheme="minorEastAsia" w:eastAsiaTheme="minorEastAsia" w:cstheme="minorEastAsia"/>
          <w:b/>
          <w:bCs/>
          <w:kern w:val="0"/>
          <w:sz w:val="21"/>
          <w:szCs w:val="21"/>
          <w:lang w:val="en-US" w:eastAsia="zh-CN"/>
        </w:rPr>
        <w:t xml:space="preserve"> </w:t>
      </w:r>
      <w:r>
        <w:rPr>
          <w:rFonts w:hint="eastAsia" w:asciiTheme="minorEastAsia" w:hAnsiTheme="minorEastAsia" w:eastAsiaTheme="minorEastAsia" w:cstheme="minorEastAsia"/>
          <w:kern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firstLine="426" w:firstLineChars="200"/>
        <w:textAlignment w:val="auto"/>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2.检查需要说明的在“备注”栏填写;</w:t>
      </w:r>
    </w:p>
    <w:p>
      <w:pPr>
        <w:pStyle w:val="2"/>
        <w:ind w:left="0" w:leftChars="0" w:firstLine="0" w:firstLineChars="0"/>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594" w:lineRule="exact"/>
        <w:jc w:val="left"/>
        <w:textAlignment w:val="auto"/>
        <w:outlineLvl w:val="9"/>
        <w:rPr>
          <w:rFonts w:hint="default" w:ascii="Times New Roman" w:hAnsi="Times New Roman" w:cs="Times New Roman"/>
        </w:rPr>
      </w:pPr>
    </w:p>
    <w:p>
      <w:pPr>
        <w:rPr>
          <w:rFonts w:hint="eastAsia" w:ascii="黑体" w:hAnsi="黑体" w:eastAsia="黑体" w:cs="黑体"/>
          <w:bCs/>
          <w:kern w:val="0"/>
          <w:sz w:val="32"/>
          <w:szCs w:val="32"/>
          <w:lang w:eastAsia="zh-CN"/>
        </w:rPr>
      </w:pPr>
      <w:r>
        <w:rPr>
          <w:rFonts w:hint="eastAsia" w:ascii="黑体" w:hAnsi="黑体" w:eastAsia="黑体" w:cs="黑体"/>
          <w:bCs/>
          <w:kern w:val="0"/>
          <w:sz w:val="32"/>
          <w:szCs w:val="32"/>
          <w:lang w:eastAsia="zh-CN"/>
        </w:rPr>
        <w:br w:type="page"/>
      </w:r>
    </w:p>
    <w:p>
      <w:pPr>
        <w:keepNext w:val="0"/>
        <w:keepLines w:val="0"/>
        <w:pageBreakBefore w:val="0"/>
        <w:widowControl/>
        <w:kinsoku/>
        <w:wordWrap/>
        <w:overflowPunct/>
        <w:topLinePunct w:val="0"/>
        <w:autoSpaceDE/>
        <w:autoSpaceDN/>
        <w:bidi w:val="0"/>
        <w:adjustRightInd/>
        <w:snapToGrid/>
        <w:spacing w:line="594" w:lineRule="exact"/>
        <w:ind w:firstLine="0" w:firstLineChars="0"/>
        <w:textAlignment w:val="auto"/>
        <w:outlineLvl w:val="9"/>
        <w:rPr>
          <w:rFonts w:hint="default" w:ascii="Times New Roman" w:hAnsi="Times New Roman" w:eastAsia="黑体" w:cs="Times New Roman"/>
          <w:bCs/>
          <w:kern w:val="0"/>
          <w:sz w:val="32"/>
          <w:szCs w:val="32"/>
          <w:lang w:val="en-US" w:eastAsia="zh-CN"/>
          <w:rPrChange w:id="86" w:author="邓玉凤" w:date="2022-06-22T14:38:55Z">
            <w:rPr>
              <w:rFonts w:hint="default" w:ascii="黑体" w:hAnsi="黑体" w:eastAsia="黑体" w:cs="黑体"/>
              <w:bCs/>
              <w:kern w:val="0"/>
              <w:sz w:val="32"/>
              <w:szCs w:val="32"/>
              <w:lang w:val="en-US" w:eastAsia="zh-CN"/>
            </w:rPr>
          </w:rPrChange>
        </w:rPr>
      </w:pPr>
      <w:r>
        <w:rPr>
          <w:rFonts w:hint="eastAsia" w:ascii="黑体" w:hAnsi="黑体" w:eastAsia="黑体" w:cs="黑体"/>
          <w:bCs/>
          <w:kern w:val="0"/>
          <w:sz w:val="32"/>
          <w:szCs w:val="32"/>
          <w:lang w:eastAsia="zh-CN"/>
        </w:rPr>
        <w:t>附件</w:t>
      </w:r>
      <w:r>
        <w:rPr>
          <w:rFonts w:hint="default" w:ascii="Times New Roman" w:hAnsi="Times New Roman" w:eastAsia="黑体" w:cs="Times New Roman"/>
          <w:bCs/>
          <w:kern w:val="0"/>
          <w:sz w:val="32"/>
          <w:szCs w:val="32"/>
          <w:lang w:val="en-US" w:eastAsia="zh-CN"/>
          <w:rPrChange w:id="87" w:author="邓玉凤" w:date="2022-06-22T14:38:55Z">
            <w:rPr>
              <w:rFonts w:hint="eastAsia" w:ascii="黑体" w:hAnsi="黑体" w:eastAsia="黑体" w:cs="黑体"/>
              <w:bCs/>
              <w:kern w:val="0"/>
              <w:sz w:val="32"/>
              <w:szCs w:val="32"/>
              <w:lang w:val="en-US" w:eastAsia="zh-CN"/>
            </w:rPr>
          </w:rPrChange>
        </w:rPr>
        <w:t>2</w:t>
      </w:r>
      <w:r>
        <w:rPr>
          <w:rFonts w:hint="eastAsia" w:ascii="黑体" w:hAnsi="黑体" w:eastAsia="黑体" w:cs="黑体"/>
          <w:bCs/>
          <w:kern w:val="0"/>
          <w:sz w:val="32"/>
          <w:szCs w:val="32"/>
          <w:lang w:val="en-US" w:eastAsia="zh-CN"/>
        </w:rPr>
        <w:t>—</w:t>
      </w:r>
      <w:r>
        <w:rPr>
          <w:rFonts w:hint="default" w:ascii="Times New Roman" w:hAnsi="Times New Roman" w:eastAsia="黑体" w:cs="Times New Roman"/>
          <w:bCs/>
          <w:kern w:val="0"/>
          <w:sz w:val="32"/>
          <w:szCs w:val="32"/>
          <w:lang w:val="en-US" w:eastAsia="zh-CN"/>
          <w:rPrChange w:id="88" w:author="邓玉凤" w:date="2022-06-22T14:38:55Z">
            <w:rPr>
              <w:rFonts w:hint="eastAsia" w:ascii="黑体" w:hAnsi="黑体" w:eastAsia="黑体" w:cs="黑体"/>
              <w:bCs/>
              <w:kern w:val="0"/>
              <w:sz w:val="32"/>
              <w:szCs w:val="32"/>
              <w:lang w:val="en-US" w:eastAsia="zh-CN"/>
            </w:rPr>
          </w:rPrChange>
        </w:rPr>
        <w:t>4</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outlineLvl w:val="9"/>
        <w:rPr>
          <w:rFonts w:hint="default" w:ascii="Times New Roman" w:hAnsi="Times New Roman" w:eastAsia="方正小标宋简体" w:cs="Times New Roman"/>
          <w:bCs/>
          <w:kern w:val="0"/>
          <w:sz w:val="32"/>
          <w:szCs w:val="32"/>
        </w:rPr>
      </w:pPr>
      <w:r>
        <w:rPr>
          <w:rFonts w:hint="default" w:ascii="Times New Roman" w:hAnsi="Times New Roman" w:eastAsia="方正小标宋简体" w:cs="Times New Roman"/>
          <w:bCs/>
          <w:kern w:val="0"/>
          <w:sz w:val="32"/>
          <w:szCs w:val="32"/>
        </w:rPr>
        <w:t>特种设备使用单位</w:t>
      </w:r>
      <w:r>
        <w:rPr>
          <w:rFonts w:hint="eastAsia" w:ascii="Times New Roman" w:hAnsi="Times New Roman" w:eastAsia="方正小标宋简体" w:cs="Times New Roman"/>
          <w:bCs/>
          <w:kern w:val="0"/>
          <w:sz w:val="32"/>
          <w:szCs w:val="32"/>
          <w:lang w:eastAsia="zh-CN"/>
        </w:rPr>
        <w:t>常规监督</w:t>
      </w:r>
      <w:r>
        <w:rPr>
          <w:rFonts w:hint="default" w:ascii="Times New Roman" w:hAnsi="Times New Roman" w:eastAsia="方正小标宋简体" w:cs="Times New Roman"/>
          <w:bCs/>
          <w:kern w:val="0"/>
          <w:sz w:val="32"/>
          <w:szCs w:val="32"/>
        </w:rPr>
        <w:t>检查</w:t>
      </w:r>
      <w:r>
        <w:rPr>
          <w:rFonts w:hint="eastAsia" w:ascii="Times New Roman" w:hAnsi="Times New Roman" w:eastAsia="方正小标宋简体" w:cs="Times New Roman"/>
          <w:bCs/>
          <w:kern w:val="0"/>
          <w:sz w:val="32"/>
          <w:szCs w:val="32"/>
          <w:lang w:eastAsia="zh-CN"/>
        </w:rPr>
        <w:t>项目</w:t>
      </w:r>
      <w:r>
        <w:rPr>
          <w:rFonts w:hint="default" w:ascii="Times New Roman" w:hAnsi="Times New Roman" w:eastAsia="方正小标宋简体" w:cs="Times New Roman"/>
          <w:bCs/>
          <w:kern w:val="0"/>
          <w:sz w:val="32"/>
          <w:szCs w:val="32"/>
        </w:rPr>
        <w:t>表</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outlineLvl w:val="9"/>
        <w:rPr>
          <w:rFonts w:hint="default" w:ascii="Times New Roman" w:hAnsi="Times New Roman" w:eastAsia="方正小标宋简体" w:cs="Times New Roman"/>
          <w:bCs/>
          <w:kern w:val="0"/>
          <w:sz w:val="32"/>
          <w:szCs w:val="32"/>
          <w:lang w:eastAsia="zh-CN"/>
        </w:rPr>
      </w:pPr>
      <w:r>
        <w:rPr>
          <w:rFonts w:hint="default" w:ascii="Times New Roman" w:hAnsi="Times New Roman" w:eastAsia="方正小标宋简体" w:cs="Times New Roman"/>
          <w:bCs/>
          <w:kern w:val="0"/>
          <w:sz w:val="32"/>
          <w:szCs w:val="32"/>
          <w:lang w:eastAsia="zh-CN"/>
        </w:rPr>
        <w:t>（</w:t>
      </w:r>
      <w:r>
        <w:rPr>
          <w:rFonts w:hint="eastAsia" w:ascii="Times New Roman" w:hAnsi="Times New Roman" w:eastAsia="方正小标宋简体" w:cs="Times New Roman"/>
          <w:bCs/>
          <w:kern w:val="0"/>
          <w:sz w:val="32"/>
          <w:szCs w:val="32"/>
          <w:lang w:eastAsia="zh-CN"/>
        </w:rPr>
        <w:t>压力管道</w:t>
      </w:r>
      <w:r>
        <w:rPr>
          <w:rFonts w:hint="default" w:ascii="Times New Roman" w:hAnsi="Times New Roman" w:eastAsia="方正小标宋简体" w:cs="Times New Roman"/>
          <w:bCs/>
          <w:kern w:val="0"/>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Autospacing="0" w:line="400" w:lineRule="exact"/>
        <w:textAlignment w:val="auto"/>
        <w:rPr>
          <w:rFonts w:hint="default"/>
          <w:lang w:eastAsia="zh-CN"/>
        </w:rPr>
      </w:pPr>
    </w:p>
    <w:tbl>
      <w:tblPr>
        <w:tblStyle w:val="11"/>
        <w:tblW w:w="9146" w:type="dxa"/>
        <w:jc w:val="center"/>
        <w:tblLayout w:type="fixed"/>
        <w:tblCellMar>
          <w:top w:w="0" w:type="dxa"/>
          <w:left w:w="108" w:type="dxa"/>
          <w:bottom w:w="0" w:type="dxa"/>
          <w:right w:w="108" w:type="dxa"/>
        </w:tblCellMar>
      </w:tblPr>
      <w:tblGrid>
        <w:gridCol w:w="500"/>
        <w:gridCol w:w="1284"/>
        <w:gridCol w:w="4549"/>
        <w:gridCol w:w="453"/>
        <w:gridCol w:w="453"/>
        <w:gridCol w:w="453"/>
        <w:gridCol w:w="1454"/>
      </w:tblGrid>
      <w:tr>
        <w:tblPrEx>
          <w:tblCellMar>
            <w:top w:w="0" w:type="dxa"/>
            <w:left w:w="108" w:type="dxa"/>
            <w:bottom w:w="0" w:type="dxa"/>
            <w:right w:w="108" w:type="dxa"/>
          </w:tblCellMar>
        </w:tblPrEx>
        <w:trPr>
          <w:trHeight w:val="456" w:hRule="atLeast"/>
          <w:jc w:val="center"/>
        </w:trPr>
        <w:tc>
          <w:tcPr>
            <w:tcW w:w="5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lang w:eastAsia="zh-CN"/>
              </w:rPr>
              <w:t>序</w:t>
            </w:r>
            <w:r>
              <w:rPr>
                <w:rFonts w:hint="default" w:ascii="Times New Roman" w:hAnsi="Times New Roman" w:eastAsia="黑体" w:cs="Times New Roman"/>
                <w:b w:val="0"/>
                <w:bCs/>
                <w:kern w:val="0"/>
                <w:sz w:val="24"/>
                <w:szCs w:val="24"/>
              </w:rPr>
              <w:t>号</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lang w:eastAsia="zh-CN"/>
              </w:rPr>
              <w:t>检查项目</w:t>
            </w:r>
          </w:p>
        </w:tc>
        <w:tc>
          <w:tcPr>
            <w:tcW w:w="4549"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rPr>
              <w:t>检查内容</w:t>
            </w:r>
          </w:p>
        </w:tc>
        <w:tc>
          <w:tcPr>
            <w:tcW w:w="1359"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sz w:val="24"/>
                <w:szCs w:val="24"/>
                <w:lang w:eastAsia="zh-CN"/>
              </w:rPr>
            </w:pPr>
            <w:r>
              <w:rPr>
                <w:rFonts w:hint="eastAsia" w:ascii="Times New Roman" w:hAnsi="Times New Roman" w:eastAsia="黑体" w:cs="Times New Roman"/>
                <w:b w:val="0"/>
                <w:bCs/>
                <w:kern w:val="0"/>
                <w:sz w:val="24"/>
                <w:szCs w:val="24"/>
                <w:lang w:eastAsia="zh-CN"/>
              </w:rPr>
              <w:t>检查结果</w:t>
            </w:r>
          </w:p>
        </w:tc>
        <w:tc>
          <w:tcPr>
            <w:tcW w:w="145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黑体" w:cs="Times New Roman"/>
                <w:b w:val="0"/>
                <w:bCs/>
                <w:kern w:val="0"/>
                <w:sz w:val="24"/>
                <w:szCs w:val="24"/>
                <w:lang w:eastAsia="zh-CN"/>
              </w:rPr>
            </w:pPr>
            <w:r>
              <w:rPr>
                <w:rFonts w:hint="eastAsia" w:ascii="Times New Roman" w:hAnsi="Times New Roman" w:eastAsia="黑体" w:cs="Times New Roman"/>
                <w:b w:val="0"/>
                <w:bCs/>
                <w:kern w:val="0"/>
                <w:sz w:val="24"/>
                <w:szCs w:val="24"/>
                <w:lang w:eastAsia="zh-CN"/>
              </w:rPr>
              <w:t>备</w:t>
            </w:r>
            <w:r>
              <w:rPr>
                <w:rFonts w:hint="eastAsia" w:ascii="Times New Roman" w:hAnsi="Times New Roman" w:eastAsia="黑体" w:cs="Times New Roman"/>
                <w:b w:val="0"/>
                <w:bCs/>
                <w:kern w:val="0"/>
                <w:sz w:val="24"/>
                <w:szCs w:val="24"/>
                <w:lang w:val="en-US" w:eastAsia="zh-CN"/>
              </w:rPr>
              <w:t xml:space="preserve"> </w:t>
            </w:r>
            <w:r>
              <w:rPr>
                <w:rFonts w:hint="eastAsia" w:ascii="Times New Roman" w:hAnsi="Times New Roman" w:eastAsia="黑体" w:cs="Times New Roman"/>
                <w:b w:val="0"/>
                <w:bCs/>
                <w:kern w:val="0"/>
                <w:sz w:val="24"/>
                <w:szCs w:val="24"/>
                <w:lang w:eastAsia="zh-CN"/>
              </w:rPr>
              <w:t>注</w:t>
            </w:r>
          </w:p>
        </w:tc>
      </w:tr>
      <w:tr>
        <w:tblPrEx>
          <w:tblCellMar>
            <w:top w:w="0" w:type="dxa"/>
            <w:left w:w="108" w:type="dxa"/>
            <w:bottom w:w="0" w:type="dxa"/>
            <w:right w:w="108" w:type="dxa"/>
          </w:tblCellMar>
        </w:tblPrEx>
        <w:trPr>
          <w:trHeight w:val="803" w:hRule="atLeast"/>
          <w:jc w:val="center"/>
        </w:trPr>
        <w:tc>
          <w:tcPr>
            <w:tcW w:w="5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lang w:eastAsia="zh-CN"/>
              </w:rPr>
            </w:pP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lang w:eastAsia="zh-CN"/>
              </w:rPr>
            </w:pPr>
          </w:p>
        </w:tc>
        <w:tc>
          <w:tcPr>
            <w:tcW w:w="4549"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rPr>
            </w:pPr>
          </w:p>
        </w:tc>
        <w:tc>
          <w:tcPr>
            <w:tcW w:w="453" w:type="dxa"/>
            <w:tcBorders>
              <w:top w:val="single" w:color="auto" w:sz="4" w:space="0"/>
              <w:left w:val="nil"/>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default"/>
                <w:lang w:val="en-US" w:eastAsia="zh-CN"/>
              </w:rPr>
            </w:pPr>
            <w:r>
              <w:rPr>
                <w:rFonts w:hint="eastAsia"/>
                <w:lang w:val="en-US" w:eastAsia="zh-CN"/>
              </w:rPr>
              <w:t>符合</w:t>
            </w:r>
          </w:p>
        </w:tc>
        <w:tc>
          <w:tcPr>
            <w:tcW w:w="45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lang w:eastAsia="zh-CN"/>
              </w:rPr>
            </w:pPr>
            <w:r>
              <w:rPr>
                <w:rFonts w:hint="eastAsia"/>
                <w:lang w:eastAsia="zh-CN"/>
              </w:rPr>
              <w:t>不符合</w:t>
            </w:r>
          </w:p>
        </w:tc>
        <w:tc>
          <w:tcPr>
            <w:tcW w:w="45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lang w:eastAsia="zh-CN"/>
              </w:rPr>
            </w:pPr>
            <w:r>
              <w:rPr>
                <w:rFonts w:hint="eastAsia"/>
                <w:lang w:eastAsia="zh-CN"/>
              </w:rPr>
              <w:t>无此项</w:t>
            </w:r>
          </w:p>
        </w:tc>
        <w:tc>
          <w:tcPr>
            <w:tcW w:w="145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黑体" w:cs="Times New Roman"/>
                <w:b w:val="0"/>
                <w:bCs/>
                <w:kern w:val="0"/>
                <w:sz w:val="28"/>
                <w:szCs w:val="28"/>
                <w:lang w:eastAsia="zh-CN"/>
              </w:rPr>
            </w:pPr>
          </w:p>
        </w:tc>
      </w:tr>
      <w:tr>
        <w:tblPrEx>
          <w:tblCellMar>
            <w:top w:w="0" w:type="dxa"/>
            <w:left w:w="108" w:type="dxa"/>
            <w:bottom w:w="0" w:type="dxa"/>
            <w:right w:w="108" w:type="dxa"/>
          </w:tblCellMar>
        </w:tblPrEx>
        <w:trPr>
          <w:trHeight w:val="476" w:hRule="atLeast"/>
          <w:jc w:val="center"/>
        </w:trPr>
        <w:tc>
          <w:tcPr>
            <w:tcW w:w="50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128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使用标志</w:t>
            </w: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kern w:val="0"/>
                <w:sz w:val="24"/>
                <w:szCs w:val="24"/>
              </w:rPr>
              <w:t>工业管道办理使用登记</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60"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w:t>
            </w:r>
          </w:p>
        </w:tc>
        <w:tc>
          <w:tcPr>
            <w:tcW w:w="1284" w:type="dxa"/>
            <w:vMerge w:val="restart"/>
            <w:tcBorders>
              <w:top w:val="single" w:color="auto" w:sz="4" w:space="0"/>
              <w:left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eastAsia="zh-CN"/>
              </w:rPr>
              <w:t>检验</w:t>
            </w:r>
            <w:r>
              <w:rPr>
                <w:rFonts w:hint="default" w:ascii="Times New Roman" w:hAnsi="Times New Roman" w:eastAsia="仿宋_GB2312" w:cs="Times New Roman"/>
                <w:kern w:val="0"/>
                <w:sz w:val="24"/>
                <w:szCs w:val="24"/>
              </w:rPr>
              <w:t>情况</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eastAsia="zh-CN"/>
              </w:rPr>
              <w:t>设备</w:t>
            </w:r>
            <w:r>
              <w:rPr>
                <w:rFonts w:hint="default" w:ascii="Times New Roman" w:hAnsi="Times New Roman" w:eastAsia="仿宋_GB2312" w:cs="Times New Roman"/>
                <w:color w:val="auto"/>
                <w:kern w:val="0"/>
                <w:sz w:val="24"/>
                <w:szCs w:val="24"/>
              </w:rPr>
              <w:t>在检验有效期内</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690"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w:t>
            </w:r>
          </w:p>
        </w:tc>
        <w:tc>
          <w:tcPr>
            <w:tcW w:w="1284" w:type="dxa"/>
            <w:vMerge w:val="continue"/>
            <w:tcBorders>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kern w:val="0"/>
                <w:sz w:val="24"/>
                <w:szCs w:val="24"/>
                <w:lang w:eastAsia="zh-CN"/>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color w:val="auto"/>
                <w:kern w:val="0"/>
                <w:sz w:val="24"/>
                <w:szCs w:val="24"/>
                <w:highlight w:val="none"/>
                <w:lang w:eastAsia="zh-CN"/>
              </w:rPr>
            </w:pPr>
            <w:r>
              <w:rPr>
                <w:rFonts w:hint="eastAsia" w:ascii="Times New Roman" w:hAnsi="Times New Roman" w:eastAsia="仿宋_GB2312"/>
                <w:color w:val="auto"/>
                <w:kern w:val="0"/>
                <w:sz w:val="24"/>
                <w:szCs w:val="24"/>
                <w:highlight w:val="none"/>
                <w:lang w:eastAsia="zh-CN"/>
              </w:rPr>
              <w:t>长输管道和燃气管道</w:t>
            </w:r>
            <w:r>
              <w:rPr>
                <w:rFonts w:hint="eastAsia" w:ascii="Times New Roman" w:hAnsi="Times New Roman" w:eastAsia="仿宋_GB2312"/>
                <w:color w:val="auto"/>
                <w:kern w:val="0"/>
                <w:sz w:val="24"/>
                <w:szCs w:val="24"/>
                <w:highlight w:val="none"/>
              </w:rPr>
              <w:t>检验信息按规定录入全国压力管道检验信息管理系统</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60"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4</w:t>
            </w:r>
          </w:p>
        </w:tc>
        <w:tc>
          <w:tcPr>
            <w:tcW w:w="12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eastAsia="zh-CN"/>
              </w:rPr>
              <w:t>定期自行</w:t>
            </w:r>
            <w:r>
              <w:rPr>
                <w:rFonts w:hint="default" w:ascii="Times New Roman" w:hAnsi="Times New Roman" w:eastAsia="仿宋_GB2312" w:cs="Times New Roman"/>
                <w:kern w:val="0"/>
                <w:sz w:val="24"/>
                <w:szCs w:val="24"/>
              </w:rPr>
              <w:t>检查情况</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按规定进行年度检查</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82"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5</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rPr>
              <w:t>安全附件及</w:t>
            </w:r>
            <w:r>
              <w:rPr>
                <w:rFonts w:hint="eastAsia" w:ascii="Times New Roman" w:hAnsi="Times New Roman" w:eastAsia="仿宋_GB2312" w:cs="Times New Roman"/>
                <w:kern w:val="0"/>
                <w:sz w:val="24"/>
                <w:szCs w:val="24"/>
                <w:lang w:eastAsia="zh-CN"/>
              </w:rPr>
              <w:t>仪表</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rPr>
              <w:t>安全阀</w:t>
            </w:r>
            <w:r>
              <w:rPr>
                <w:rFonts w:hint="eastAsia" w:ascii="Times New Roman" w:hAnsi="Times New Roman" w:eastAsia="仿宋_GB2312" w:cs="Times New Roman"/>
                <w:color w:val="auto"/>
                <w:kern w:val="0"/>
                <w:sz w:val="24"/>
                <w:szCs w:val="24"/>
                <w:lang w:eastAsia="zh-CN"/>
              </w:rPr>
              <w:t>校验报告在有效期内，铅封完好</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517"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6</w:t>
            </w:r>
          </w:p>
        </w:tc>
        <w:tc>
          <w:tcPr>
            <w:tcW w:w="128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eastAsia="zh-CN"/>
              </w:rPr>
              <w:t>爆破片按照铭牌要求的期限定期更换</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7</w:t>
            </w:r>
          </w:p>
        </w:tc>
        <w:tc>
          <w:tcPr>
            <w:tcW w:w="128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rPr>
              <w:t>压力表</w:t>
            </w:r>
            <w:r>
              <w:rPr>
                <w:rFonts w:hint="eastAsia" w:ascii="Times New Roman" w:hAnsi="Times New Roman" w:eastAsia="仿宋_GB2312" w:cs="Times New Roman"/>
                <w:color w:val="auto"/>
                <w:kern w:val="0"/>
                <w:sz w:val="24"/>
                <w:szCs w:val="24"/>
                <w:lang w:eastAsia="zh-CN"/>
              </w:rPr>
              <w:t>检定证书在有效期内，</w:t>
            </w:r>
            <w:del w:id="89" w:author="陈辉" w:date="2022-06-16T17:11:28Z">
              <w:r>
                <w:rPr>
                  <w:rFonts w:hint="eastAsia" w:ascii="Times New Roman" w:hAnsi="Times New Roman" w:eastAsia="仿宋_GB2312" w:cs="Times New Roman"/>
                  <w:color w:val="auto"/>
                  <w:kern w:val="0"/>
                  <w:sz w:val="24"/>
                  <w:szCs w:val="24"/>
                  <w:lang w:eastAsia="zh-CN"/>
                </w:rPr>
                <w:delText>铅封</w:delText>
              </w:r>
            </w:del>
            <w:ins w:id="90" w:author="陈辉" w:date="2022-06-16T17:11:28Z">
              <w:r>
                <w:rPr>
                  <w:rFonts w:hint="eastAsia" w:ascii="Times New Roman" w:hAnsi="Times New Roman" w:eastAsia="仿宋_GB2312" w:cs="Times New Roman"/>
                  <w:color w:val="auto"/>
                  <w:kern w:val="0"/>
                  <w:sz w:val="24"/>
                  <w:szCs w:val="24"/>
                  <w:lang w:eastAsia="zh-CN"/>
                </w:rPr>
                <w:t>封签</w:t>
              </w:r>
            </w:ins>
            <w:r>
              <w:rPr>
                <w:rFonts w:hint="eastAsia" w:ascii="Times New Roman" w:hAnsi="Times New Roman" w:eastAsia="仿宋_GB2312" w:cs="Times New Roman"/>
                <w:color w:val="auto"/>
                <w:kern w:val="0"/>
                <w:sz w:val="24"/>
                <w:szCs w:val="24"/>
                <w:lang w:eastAsia="zh-CN"/>
              </w:rPr>
              <w:t>完好</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724"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8</w:t>
            </w:r>
          </w:p>
        </w:tc>
        <w:tc>
          <w:tcPr>
            <w:tcW w:w="12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eastAsia="zh-CN"/>
              </w:rPr>
              <w:t>运行情况</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现场检查时压力管道运行的压力、温度在额定参数范围内</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b/>
          <w:bCs/>
          <w:kern w:val="0"/>
          <w:sz w:val="21"/>
          <w:szCs w:val="21"/>
          <w:lang w:eastAsia="zh-CN"/>
        </w:rPr>
        <w:t>注</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lang w:eastAsia="zh-CN"/>
        </w:rPr>
        <w:t>检查结果在“符合”“不符合”和“无此项”相应项目栏中划“</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b/>
          <w:bCs/>
          <w:kern w:val="0"/>
          <w:sz w:val="21"/>
          <w:szCs w:val="21"/>
          <w:lang w:eastAsia="zh-CN"/>
        </w:rPr>
        <w:t>√</w:t>
      </w:r>
      <w:r>
        <w:rPr>
          <w:rFonts w:hint="eastAsia" w:asciiTheme="minorEastAsia" w:hAnsiTheme="minorEastAsia" w:eastAsiaTheme="minorEastAsia" w:cstheme="minorEastAsia"/>
          <w:b/>
          <w:bCs/>
          <w:kern w:val="0"/>
          <w:sz w:val="21"/>
          <w:szCs w:val="21"/>
          <w:lang w:val="en-US" w:eastAsia="zh-CN"/>
        </w:rPr>
        <w:t xml:space="preserve"> </w:t>
      </w:r>
      <w:r>
        <w:rPr>
          <w:rFonts w:hint="eastAsia" w:asciiTheme="minorEastAsia" w:hAnsiTheme="minorEastAsia" w:eastAsiaTheme="minorEastAsia" w:cstheme="minorEastAsia"/>
          <w:kern w:val="0"/>
          <w:sz w:val="21"/>
          <w:szCs w:val="21"/>
          <w:lang w:eastAsia="zh-CN"/>
        </w:rPr>
        <w:t>”；</w:t>
      </w:r>
    </w:p>
    <w:p>
      <w:pPr>
        <w:pStyle w:val="4"/>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400" w:lineRule="exact"/>
        <w:ind w:left="426" w:leftChars="0"/>
        <w:textAlignment w:val="auto"/>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2.检查需要说明的在“备注”栏填写。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firstLine="426" w:firstLineChars="200"/>
        <w:textAlignment w:val="auto"/>
        <w:rPr>
          <w:rFonts w:hint="eastAsia" w:asciiTheme="minorEastAsia" w:hAnsiTheme="minorEastAsia" w:eastAsiaTheme="minorEastAsia" w:cstheme="minorEastAsia"/>
          <w:b w:val="0"/>
          <w:bCs w:val="0"/>
          <w:kern w:val="0"/>
          <w:sz w:val="21"/>
          <w:szCs w:val="21"/>
          <w:lang w:eastAsia="zh-CN"/>
        </w:rPr>
      </w:pPr>
    </w:p>
    <w:p>
      <w:pPr>
        <w:keepNext w:val="0"/>
        <w:keepLines w:val="0"/>
        <w:pageBreakBefore w:val="0"/>
        <w:kinsoku/>
        <w:wordWrap/>
        <w:overflowPunct/>
        <w:topLinePunct w:val="0"/>
        <w:autoSpaceDE/>
        <w:autoSpaceDN/>
        <w:bidi w:val="0"/>
        <w:adjustRightInd/>
        <w:snapToGrid/>
        <w:spacing w:line="594" w:lineRule="exact"/>
        <w:jc w:val="left"/>
        <w:textAlignment w:val="auto"/>
        <w:rPr>
          <w:rFonts w:hint="default" w:ascii="Times New Roman" w:hAnsi="Times New Roman" w:cs="Times New Roman"/>
        </w:rPr>
      </w:pPr>
      <w:r>
        <w:rPr>
          <w:rFonts w:hint="default" w:ascii="Times New Roman" w:hAnsi="Times New Roman" w:cs="Times New Roman"/>
        </w:rPr>
        <w:br w:type="page"/>
      </w:r>
    </w:p>
    <w:p>
      <w:pPr>
        <w:keepNext w:val="0"/>
        <w:keepLines w:val="0"/>
        <w:pageBreakBefore w:val="0"/>
        <w:widowControl/>
        <w:kinsoku/>
        <w:wordWrap/>
        <w:overflowPunct/>
        <w:topLinePunct w:val="0"/>
        <w:autoSpaceDE/>
        <w:autoSpaceDN/>
        <w:bidi w:val="0"/>
        <w:adjustRightInd/>
        <w:snapToGrid/>
        <w:spacing w:line="594" w:lineRule="exact"/>
        <w:ind w:firstLine="0" w:firstLineChars="0"/>
        <w:textAlignment w:val="auto"/>
        <w:outlineLvl w:val="9"/>
        <w:rPr>
          <w:rFonts w:hint="default" w:ascii="黑体" w:hAnsi="黑体" w:eastAsia="黑体" w:cs="黑体"/>
          <w:bCs/>
          <w:kern w:val="0"/>
          <w:sz w:val="32"/>
          <w:szCs w:val="32"/>
          <w:lang w:val="en-US" w:eastAsia="zh-CN"/>
        </w:rPr>
      </w:pPr>
      <w:r>
        <w:rPr>
          <w:rFonts w:hint="eastAsia" w:ascii="黑体" w:hAnsi="黑体" w:eastAsia="黑体" w:cs="黑体"/>
          <w:bCs/>
          <w:kern w:val="0"/>
          <w:sz w:val="32"/>
          <w:szCs w:val="32"/>
          <w:lang w:eastAsia="zh-CN"/>
        </w:rPr>
        <w:t>附件</w:t>
      </w:r>
      <w:r>
        <w:rPr>
          <w:rFonts w:hint="default" w:ascii="Times New Roman" w:hAnsi="Times New Roman" w:eastAsia="黑体" w:cs="Times New Roman"/>
          <w:bCs/>
          <w:kern w:val="0"/>
          <w:sz w:val="32"/>
          <w:szCs w:val="32"/>
          <w:lang w:val="en-US" w:eastAsia="zh-CN"/>
          <w:rPrChange w:id="91" w:author="邓玉凤" w:date="2022-06-22T14:39:04Z">
            <w:rPr>
              <w:rFonts w:hint="eastAsia" w:ascii="黑体" w:hAnsi="黑体" w:eastAsia="黑体" w:cs="黑体"/>
              <w:bCs/>
              <w:kern w:val="0"/>
              <w:sz w:val="32"/>
              <w:szCs w:val="32"/>
              <w:lang w:val="en-US" w:eastAsia="zh-CN"/>
            </w:rPr>
          </w:rPrChange>
        </w:rPr>
        <w:t>2</w:t>
      </w:r>
      <w:r>
        <w:rPr>
          <w:rFonts w:hint="eastAsia" w:ascii="黑体" w:hAnsi="黑体" w:eastAsia="黑体" w:cs="黑体"/>
          <w:bCs/>
          <w:kern w:val="0"/>
          <w:sz w:val="32"/>
          <w:szCs w:val="32"/>
          <w:lang w:val="en-US" w:eastAsia="zh-CN"/>
        </w:rPr>
        <w:t>—</w:t>
      </w:r>
      <w:r>
        <w:rPr>
          <w:rFonts w:hint="default" w:ascii="Times New Roman" w:hAnsi="Times New Roman" w:eastAsia="黑体" w:cs="Times New Roman"/>
          <w:bCs/>
          <w:kern w:val="0"/>
          <w:sz w:val="32"/>
          <w:szCs w:val="32"/>
          <w:lang w:val="en-US" w:eastAsia="zh-CN"/>
          <w:rPrChange w:id="92" w:author="邓玉凤" w:date="2022-06-22T14:39:04Z">
            <w:rPr>
              <w:rFonts w:hint="eastAsia" w:ascii="黑体" w:hAnsi="黑体" w:eastAsia="黑体" w:cs="黑体"/>
              <w:bCs/>
              <w:kern w:val="0"/>
              <w:sz w:val="32"/>
              <w:szCs w:val="32"/>
              <w:lang w:val="en-US" w:eastAsia="zh-CN"/>
            </w:rPr>
          </w:rPrChange>
        </w:rPr>
        <w:t>5</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outlineLvl w:val="9"/>
        <w:rPr>
          <w:rFonts w:hint="default" w:ascii="Times New Roman" w:hAnsi="Times New Roman" w:eastAsia="方正小标宋简体" w:cs="Times New Roman"/>
          <w:bCs/>
          <w:kern w:val="0"/>
          <w:sz w:val="32"/>
          <w:szCs w:val="32"/>
        </w:rPr>
      </w:pPr>
      <w:r>
        <w:rPr>
          <w:rFonts w:hint="default" w:ascii="Times New Roman" w:hAnsi="Times New Roman" w:eastAsia="方正小标宋简体" w:cs="Times New Roman"/>
          <w:bCs/>
          <w:kern w:val="0"/>
          <w:sz w:val="32"/>
          <w:szCs w:val="32"/>
        </w:rPr>
        <w:t>特种设备使用单位</w:t>
      </w:r>
      <w:r>
        <w:rPr>
          <w:rFonts w:hint="eastAsia" w:ascii="Times New Roman" w:hAnsi="Times New Roman" w:eastAsia="方正小标宋简体" w:cs="Times New Roman"/>
          <w:bCs/>
          <w:kern w:val="0"/>
          <w:sz w:val="32"/>
          <w:szCs w:val="32"/>
          <w:lang w:eastAsia="zh-CN"/>
        </w:rPr>
        <w:t>常规监督</w:t>
      </w:r>
      <w:r>
        <w:rPr>
          <w:rFonts w:hint="default" w:ascii="Times New Roman" w:hAnsi="Times New Roman" w:eastAsia="方正小标宋简体" w:cs="Times New Roman"/>
          <w:bCs/>
          <w:kern w:val="0"/>
          <w:sz w:val="32"/>
          <w:szCs w:val="32"/>
        </w:rPr>
        <w:t>检查</w:t>
      </w:r>
      <w:r>
        <w:rPr>
          <w:rFonts w:hint="eastAsia" w:ascii="Times New Roman" w:hAnsi="Times New Roman" w:eastAsia="方正小标宋简体" w:cs="Times New Roman"/>
          <w:bCs/>
          <w:kern w:val="0"/>
          <w:sz w:val="32"/>
          <w:szCs w:val="32"/>
          <w:lang w:eastAsia="zh-CN"/>
        </w:rPr>
        <w:t>项目</w:t>
      </w:r>
      <w:r>
        <w:rPr>
          <w:rFonts w:hint="default" w:ascii="Times New Roman" w:hAnsi="Times New Roman" w:eastAsia="方正小标宋简体" w:cs="Times New Roman"/>
          <w:bCs/>
          <w:kern w:val="0"/>
          <w:sz w:val="32"/>
          <w:szCs w:val="32"/>
        </w:rPr>
        <w:t>表</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outlineLvl w:val="9"/>
        <w:rPr>
          <w:rFonts w:hint="default" w:ascii="Times New Roman" w:hAnsi="Times New Roman" w:eastAsia="方正小标宋简体" w:cs="Times New Roman"/>
          <w:bCs/>
          <w:kern w:val="0"/>
          <w:sz w:val="32"/>
          <w:szCs w:val="32"/>
          <w:lang w:eastAsia="zh-CN"/>
        </w:rPr>
      </w:pPr>
      <w:r>
        <w:rPr>
          <w:rFonts w:hint="default" w:ascii="Times New Roman" w:hAnsi="Times New Roman" w:eastAsia="方正小标宋简体" w:cs="Times New Roman"/>
          <w:bCs/>
          <w:kern w:val="0"/>
          <w:sz w:val="32"/>
          <w:szCs w:val="32"/>
          <w:lang w:eastAsia="zh-CN"/>
        </w:rPr>
        <w:t>（</w:t>
      </w:r>
      <w:r>
        <w:rPr>
          <w:rFonts w:hint="eastAsia" w:ascii="Times New Roman" w:hAnsi="Times New Roman" w:eastAsia="方正小标宋简体" w:cs="Times New Roman"/>
          <w:bCs/>
          <w:kern w:val="0"/>
          <w:sz w:val="32"/>
          <w:szCs w:val="32"/>
          <w:lang w:eastAsia="zh-CN"/>
        </w:rPr>
        <w:t>电</w:t>
      </w:r>
      <w:r>
        <w:rPr>
          <w:rFonts w:hint="eastAsia" w:ascii="Times New Roman" w:hAnsi="Times New Roman" w:eastAsia="方正小标宋简体" w:cs="Times New Roman"/>
          <w:bCs/>
          <w:kern w:val="0"/>
          <w:sz w:val="32"/>
          <w:szCs w:val="32"/>
          <w:lang w:val="en-US" w:eastAsia="zh-CN"/>
        </w:rPr>
        <w:t xml:space="preserve">  </w:t>
      </w:r>
      <w:r>
        <w:rPr>
          <w:rFonts w:hint="eastAsia" w:ascii="Times New Roman" w:hAnsi="Times New Roman" w:eastAsia="方正小标宋简体" w:cs="Times New Roman"/>
          <w:bCs/>
          <w:kern w:val="0"/>
          <w:sz w:val="32"/>
          <w:szCs w:val="32"/>
          <w:lang w:eastAsia="zh-CN"/>
        </w:rPr>
        <w:t>梯</w:t>
      </w:r>
      <w:r>
        <w:rPr>
          <w:rFonts w:hint="default" w:ascii="Times New Roman" w:hAnsi="Times New Roman" w:eastAsia="方正小标宋简体" w:cs="Times New Roman"/>
          <w:bCs/>
          <w:kern w:val="0"/>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Autospacing="0" w:line="400" w:lineRule="exact"/>
        <w:textAlignment w:val="auto"/>
        <w:rPr>
          <w:rFonts w:hint="default"/>
          <w:lang w:eastAsia="zh-CN"/>
        </w:rPr>
      </w:pPr>
    </w:p>
    <w:tbl>
      <w:tblPr>
        <w:tblStyle w:val="11"/>
        <w:tblW w:w="9146" w:type="dxa"/>
        <w:jc w:val="center"/>
        <w:tblLayout w:type="fixed"/>
        <w:tblCellMar>
          <w:top w:w="0" w:type="dxa"/>
          <w:left w:w="108" w:type="dxa"/>
          <w:bottom w:w="0" w:type="dxa"/>
          <w:right w:w="108" w:type="dxa"/>
        </w:tblCellMar>
      </w:tblPr>
      <w:tblGrid>
        <w:gridCol w:w="500"/>
        <w:gridCol w:w="1284"/>
        <w:gridCol w:w="4549"/>
        <w:gridCol w:w="453"/>
        <w:gridCol w:w="453"/>
        <w:gridCol w:w="453"/>
        <w:gridCol w:w="1454"/>
      </w:tblGrid>
      <w:tr>
        <w:tblPrEx>
          <w:tblCellMar>
            <w:top w:w="0" w:type="dxa"/>
            <w:left w:w="108" w:type="dxa"/>
            <w:bottom w:w="0" w:type="dxa"/>
            <w:right w:w="108" w:type="dxa"/>
          </w:tblCellMar>
        </w:tblPrEx>
        <w:trPr>
          <w:trHeight w:val="456" w:hRule="atLeast"/>
          <w:jc w:val="center"/>
        </w:trPr>
        <w:tc>
          <w:tcPr>
            <w:tcW w:w="5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lang w:eastAsia="zh-CN"/>
              </w:rPr>
              <w:t>序</w:t>
            </w:r>
            <w:r>
              <w:rPr>
                <w:rFonts w:hint="default" w:ascii="Times New Roman" w:hAnsi="Times New Roman" w:eastAsia="黑体" w:cs="Times New Roman"/>
                <w:b w:val="0"/>
                <w:bCs/>
                <w:kern w:val="0"/>
                <w:sz w:val="24"/>
                <w:szCs w:val="24"/>
              </w:rPr>
              <w:t>号</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lang w:eastAsia="zh-CN"/>
              </w:rPr>
              <w:t>检查项目</w:t>
            </w:r>
          </w:p>
        </w:tc>
        <w:tc>
          <w:tcPr>
            <w:tcW w:w="4549"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rPr>
              <w:t>检查内容</w:t>
            </w:r>
          </w:p>
        </w:tc>
        <w:tc>
          <w:tcPr>
            <w:tcW w:w="1359"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sz w:val="24"/>
                <w:szCs w:val="24"/>
                <w:lang w:eastAsia="zh-CN"/>
              </w:rPr>
            </w:pPr>
            <w:r>
              <w:rPr>
                <w:rFonts w:hint="eastAsia" w:ascii="Times New Roman" w:hAnsi="Times New Roman" w:eastAsia="黑体" w:cs="Times New Roman"/>
                <w:b w:val="0"/>
                <w:bCs/>
                <w:kern w:val="0"/>
                <w:sz w:val="24"/>
                <w:szCs w:val="24"/>
                <w:lang w:eastAsia="zh-CN"/>
              </w:rPr>
              <w:t>检查结果</w:t>
            </w:r>
          </w:p>
        </w:tc>
        <w:tc>
          <w:tcPr>
            <w:tcW w:w="145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黑体" w:cs="Times New Roman"/>
                <w:b w:val="0"/>
                <w:bCs/>
                <w:kern w:val="0"/>
                <w:sz w:val="24"/>
                <w:szCs w:val="24"/>
                <w:lang w:eastAsia="zh-CN"/>
              </w:rPr>
            </w:pPr>
            <w:r>
              <w:rPr>
                <w:rFonts w:hint="eastAsia" w:ascii="Times New Roman" w:hAnsi="Times New Roman" w:eastAsia="黑体" w:cs="Times New Roman"/>
                <w:b w:val="0"/>
                <w:bCs/>
                <w:kern w:val="0"/>
                <w:sz w:val="24"/>
                <w:szCs w:val="24"/>
                <w:lang w:eastAsia="zh-CN"/>
              </w:rPr>
              <w:t>备</w:t>
            </w:r>
            <w:r>
              <w:rPr>
                <w:rFonts w:hint="eastAsia" w:ascii="Times New Roman" w:hAnsi="Times New Roman" w:eastAsia="黑体" w:cs="Times New Roman"/>
                <w:b w:val="0"/>
                <w:bCs/>
                <w:kern w:val="0"/>
                <w:sz w:val="24"/>
                <w:szCs w:val="24"/>
                <w:lang w:val="en-US" w:eastAsia="zh-CN"/>
              </w:rPr>
              <w:t xml:space="preserve"> </w:t>
            </w:r>
            <w:r>
              <w:rPr>
                <w:rFonts w:hint="eastAsia" w:ascii="Times New Roman" w:hAnsi="Times New Roman" w:eastAsia="黑体" w:cs="Times New Roman"/>
                <w:b w:val="0"/>
                <w:bCs/>
                <w:kern w:val="0"/>
                <w:sz w:val="24"/>
                <w:szCs w:val="24"/>
                <w:lang w:eastAsia="zh-CN"/>
              </w:rPr>
              <w:t>注</w:t>
            </w:r>
          </w:p>
        </w:tc>
      </w:tr>
      <w:tr>
        <w:tblPrEx>
          <w:tblCellMar>
            <w:top w:w="0" w:type="dxa"/>
            <w:left w:w="108" w:type="dxa"/>
            <w:bottom w:w="0" w:type="dxa"/>
            <w:right w:w="108" w:type="dxa"/>
          </w:tblCellMar>
        </w:tblPrEx>
        <w:trPr>
          <w:trHeight w:val="803" w:hRule="atLeast"/>
          <w:jc w:val="center"/>
        </w:trPr>
        <w:tc>
          <w:tcPr>
            <w:tcW w:w="5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lang w:eastAsia="zh-CN"/>
              </w:rPr>
            </w:pP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lang w:eastAsia="zh-CN"/>
              </w:rPr>
            </w:pPr>
          </w:p>
        </w:tc>
        <w:tc>
          <w:tcPr>
            <w:tcW w:w="4549"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rPr>
            </w:pPr>
          </w:p>
        </w:tc>
        <w:tc>
          <w:tcPr>
            <w:tcW w:w="453" w:type="dxa"/>
            <w:tcBorders>
              <w:top w:val="single" w:color="auto" w:sz="4" w:space="0"/>
              <w:left w:val="nil"/>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default"/>
                <w:lang w:val="en-US" w:eastAsia="zh-CN"/>
              </w:rPr>
            </w:pPr>
            <w:r>
              <w:rPr>
                <w:rFonts w:hint="eastAsia"/>
                <w:lang w:val="en-US" w:eastAsia="zh-CN"/>
              </w:rPr>
              <w:t>符合</w:t>
            </w:r>
          </w:p>
        </w:tc>
        <w:tc>
          <w:tcPr>
            <w:tcW w:w="45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lang w:eastAsia="zh-CN"/>
              </w:rPr>
            </w:pPr>
            <w:r>
              <w:rPr>
                <w:rFonts w:hint="eastAsia"/>
                <w:lang w:eastAsia="zh-CN"/>
              </w:rPr>
              <w:t>不符合</w:t>
            </w:r>
          </w:p>
        </w:tc>
        <w:tc>
          <w:tcPr>
            <w:tcW w:w="45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lang w:eastAsia="zh-CN"/>
              </w:rPr>
            </w:pPr>
            <w:r>
              <w:rPr>
                <w:rFonts w:hint="eastAsia"/>
                <w:lang w:eastAsia="zh-CN"/>
              </w:rPr>
              <w:t>无此项</w:t>
            </w:r>
          </w:p>
        </w:tc>
        <w:tc>
          <w:tcPr>
            <w:tcW w:w="145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黑体" w:cs="Times New Roman"/>
                <w:b w:val="0"/>
                <w:bCs/>
                <w:kern w:val="0"/>
                <w:sz w:val="28"/>
                <w:szCs w:val="28"/>
                <w:lang w:eastAsia="zh-CN"/>
              </w:rPr>
            </w:pPr>
          </w:p>
        </w:tc>
      </w:tr>
      <w:tr>
        <w:tblPrEx>
          <w:tblCellMar>
            <w:top w:w="0" w:type="dxa"/>
            <w:left w:w="108" w:type="dxa"/>
            <w:bottom w:w="0" w:type="dxa"/>
            <w:right w:w="108" w:type="dxa"/>
          </w:tblCellMar>
        </w:tblPrEx>
        <w:trPr>
          <w:trHeight w:val="656"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使用</w:t>
            </w:r>
            <w:r>
              <w:rPr>
                <w:rFonts w:hint="default" w:ascii="Times New Roman" w:hAnsi="Times New Roman" w:eastAsia="仿宋_GB2312" w:cs="Times New Roman"/>
                <w:kern w:val="0"/>
                <w:sz w:val="24"/>
                <w:szCs w:val="24"/>
                <w:lang w:eastAsia="zh-CN"/>
              </w:rPr>
              <w:t>标志</w:t>
            </w:r>
            <w:r>
              <w:rPr>
                <w:rFonts w:hint="default" w:ascii="Times New Roman" w:hAnsi="Times New Roman" w:eastAsia="仿宋_GB2312" w:cs="Times New Roman"/>
                <w:kern w:val="0"/>
                <w:sz w:val="24"/>
                <w:szCs w:val="24"/>
              </w:rPr>
              <w:t>及</w:t>
            </w:r>
            <w:r>
              <w:rPr>
                <w:rFonts w:hint="eastAsia" w:ascii="Times New Roman" w:hAnsi="Times New Roman" w:eastAsia="仿宋_GB2312" w:cs="Times New Roman"/>
                <w:kern w:val="0"/>
                <w:sz w:val="24"/>
                <w:szCs w:val="24"/>
                <w:lang w:eastAsia="zh-CN"/>
              </w:rPr>
              <w:t>安全警示</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eastAsia="zh-CN"/>
              </w:rPr>
              <w:t>设备</w:t>
            </w:r>
            <w:r>
              <w:rPr>
                <w:rFonts w:hint="eastAsia" w:ascii="Times New Roman" w:hAnsi="Times New Roman" w:eastAsia="仿宋_GB2312" w:cs="Times New Roman"/>
                <w:color w:val="auto"/>
                <w:kern w:val="0"/>
                <w:sz w:val="24"/>
                <w:szCs w:val="24"/>
                <w:lang w:val="en-US" w:eastAsia="zh-CN"/>
              </w:rPr>
              <w:t>按要求办理使用登记并将使用标志置于设备的显著位置</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665"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2</w:t>
            </w: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color w:val="auto"/>
                <w:kern w:val="0"/>
                <w:sz w:val="24"/>
                <w:szCs w:val="24"/>
                <w:lang w:val="en-US" w:eastAsia="zh-CN"/>
              </w:rPr>
              <w:t>安全注意事项和警示标志置于易于为乘客注意的显著位置</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54"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w:t>
            </w:r>
          </w:p>
        </w:tc>
        <w:tc>
          <w:tcPr>
            <w:tcW w:w="1284" w:type="dxa"/>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检验情况</w:t>
            </w: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eastAsia="zh-CN"/>
              </w:rPr>
              <w:t>设备</w:t>
            </w:r>
            <w:r>
              <w:rPr>
                <w:rFonts w:hint="default" w:ascii="Times New Roman" w:hAnsi="Times New Roman" w:eastAsia="仿宋_GB2312" w:cs="Times New Roman"/>
                <w:color w:val="auto"/>
                <w:kern w:val="0"/>
                <w:sz w:val="24"/>
                <w:szCs w:val="24"/>
              </w:rPr>
              <w:t>在检验有效期内</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690"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4</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rPr>
              <w:t>安全</w:t>
            </w:r>
            <w:r>
              <w:rPr>
                <w:rFonts w:hint="eastAsia" w:ascii="Times New Roman" w:hAnsi="Times New Roman" w:eastAsia="仿宋_GB2312" w:cs="Times New Roman"/>
                <w:kern w:val="0"/>
                <w:sz w:val="24"/>
                <w:szCs w:val="24"/>
                <w:lang w:eastAsia="zh-CN"/>
              </w:rPr>
              <w:t>保护</w:t>
            </w:r>
            <w:r>
              <w:rPr>
                <w:rFonts w:hint="default" w:ascii="Times New Roman" w:hAnsi="Times New Roman" w:eastAsia="仿宋_GB2312" w:cs="Times New Roman"/>
                <w:kern w:val="0"/>
                <w:sz w:val="24"/>
                <w:szCs w:val="24"/>
              </w:rPr>
              <w:t>装置</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rPr>
              <w:t>电梯</w:t>
            </w:r>
            <w:r>
              <w:rPr>
                <w:rFonts w:hint="eastAsia" w:ascii="Times New Roman" w:hAnsi="Times New Roman" w:eastAsia="仿宋_GB2312" w:cs="Times New Roman"/>
                <w:color w:val="auto"/>
                <w:kern w:val="0"/>
                <w:sz w:val="24"/>
                <w:szCs w:val="24"/>
                <w:lang w:eastAsia="zh-CN"/>
              </w:rPr>
              <w:t>轿厢</w:t>
            </w:r>
            <w:r>
              <w:rPr>
                <w:rFonts w:hint="default" w:ascii="Times New Roman" w:hAnsi="Times New Roman" w:eastAsia="仿宋_GB2312" w:cs="Times New Roman"/>
                <w:color w:val="auto"/>
                <w:kern w:val="0"/>
                <w:sz w:val="24"/>
                <w:szCs w:val="24"/>
              </w:rPr>
              <w:t>内设置的</w:t>
            </w:r>
            <w:r>
              <w:rPr>
                <w:rFonts w:hint="eastAsia" w:ascii="Times New Roman" w:hAnsi="Times New Roman" w:eastAsia="仿宋_GB2312" w:cs="Times New Roman"/>
                <w:color w:val="auto"/>
                <w:kern w:val="0"/>
                <w:sz w:val="24"/>
                <w:szCs w:val="24"/>
                <w:lang w:eastAsia="zh-CN"/>
              </w:rPr>
              <w:t>紧急</w:t>
            </w:r>
            <w:r>
              <w:rPr>
                <w:rFonts w:hint="default" w:ascii="Times New Roman" w:hAnsi="Times New Roman" w:eastAsia="仿宋_GB2312" w:cs="Times New Roman"/>
                <w:color w:val="auto"/>
                <w:kern w:val="0"/>
                <w:sz w:val="24"/>
                <w:szCs w:val="24"/>
              </w:rPr>
              <w:t>报警装置</w:t>
            </w:r>
            <w:r>
              <w:rPr>
                <w:rFonts w:hint="eastAsia" w:ascii="Times New Roman" w:hAnsi="Times New Roman" w:eastAsia="仿宋_GB2312" w:cs="Times New Roman"/>
                <w:color w:val="auto"/>
                <w:kern w:val="0"/>
                <w:sz w:val="24"/>
                <w:szCs w:val="24"/>
                <w:lang w:eastAsia="zh-CN"/>
              </w:rPr>
              <w:t>有效</w:t>
            </w:r>
            <w:r>
              <w:rPr>
                <w:rFonts w:hint="default" w:ascii="Times New Roman" w:hAnsi="Times New Roman" w:eastAsia="仿宋_GB2312" w:cs="Times New Roman"/>
                <w:color w:val="auto"/>
                <w:kern w:val="0"/>
                <w:sz w:val="24"/>
                <w:szCs w:val="24"/>
              </w:rPr>
              <w:t>，联系畅通</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5</w:t>
            </w:r>
          </w:p>
        </w:tc>
        <w:tc>
          <w:tcPr>
            <w:tcW w:w="128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strike w:val="0"/>
                <w:dstrike w:val="0"/>
                <w:color w:val="auto"/>
                <w:kern w:val="0"/>
                <w:sz w:val="24"/>
                <w:szCs w:val="24"/>
                <w:lang w:eastAsia="zh-CN"/>
              </w:rPr>
              <w:t>轿厢门防夹</w:t>
            </w:r>
            <w:r>
              <w:rPr>
                <w:rFonts w:hint="default" w:ascii="Times New Roman" w:hAnsi="Times New Roman" w:eastAsia="仿宋_GB2312" w:cs="Times New Roman"/>
                <w:color w:val="auto"/>
                <w:kern w:val="0"/>
                <w:sz w:val="24"/>
                <w:szCs w:val="24"/>
              </w:rPr>
              <w:t>保护装置有效</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6</w:t>
            </w:r>
          </w:p>
        </w:tc>
        <w:tc>
          <w:tcPr>
            <w:tcW w:w="128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自动扶梯和自动人行道急停开关有效</w:t>
            </w:r>
            <w:r>
              <w:rPr>
                <w:rFonts w:hint="eastAsia" w:ascii="Times New Roman" w:hAnsi="Times New Roman" w:eastAsia="仿宋_GB2312" w:cs="Times New Roman"/>
                <w:kern w:val="0"/>
                <w:sz w:val="24"/>
                <w:szCs w:val="24"/>
                <w:lang w:eastAsia="zh-CN"/>
              </w:rPr>
              <w:t>，</w:t>
            </w:r>
            <w:r>
              <w:rPr>
                <w:rFonts w:hint="default" w:ascii="Times New Roman" w:hAnsi="Times New Roman" w:eastAsia="仿宋_GB2312"/>
                <w:kern w:val="0"/>
                <w:sz w:val="24"/>
                <w:szCs w:val="24"/>
                <w:highlight w:val="none"/>
              </w:rPr>
              <w:t>且</w:t>
            </w:r>
            <w:r>
              <w:rPr>
                <w:rFonts w:ascii="Times New Roman" w:hAnsi="Times New Roman" w:eastAsia="仿宋_GB2312"/>
                <w:kern w:val="0"/>
                <w:sz w:val="24"/>
                <w:szCs w:val="24"/>
                <w:highlight w:val="none"/>
              </w:rPr>
              <w:t>有清晰的永久性标识</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42"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7</w:t>
            </w:r>
          </w:p>
        </w:tc>
        <w:tc>
          <w:tcPr>
            <w:tcW w:w="128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自动扶梯围裙板上的防夹装置完整</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692"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8</w:t>
            </w:r>
          </w:p>
        </w:tc>
        <w:tc>
          <w:tcPr>
            <w:tcW w:w="128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自动扶梯和自动人行道出入口处梳齿板完好</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1347"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9</w:t>
            </w:r>
          </w:p>
        </w:tc>
        <w:tc>
          <w:tcPr>
            <w:tcW w:w="1284" w:type="dxa"/>
            <w:vMerge w:val="continue"/>
            <w:tcBorders>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kern w:val="0"/>
                <w:sz w:val="24"/>
                <w:szCs w:val="24"/>
                <w:lang w:val="en-US" w:eastAsia="zh-CN" w:bidi="ar-SA"/>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在与楼板交叉处以及各交叉设置的自动扶梯或者自动人行道之间，按要求装设防护挡板（扶手带外缘与任何障碍物之间距离大于等于400mm的除外）</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680"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10</w:t>
            </w:r>
          </w:p>
        </w:tc>
        <w:tc>
          <w:tcPr>
            <w:tcW w:w="128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eastAsia="zh-CN"/>
              </w:rPr>
              <w:t>显示信号系统</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抽查呼梯、选层、楼层指示等显示信号系统功能有效，指示正确</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37"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11</w:t>
            </w:r>
          </w:p>
        </w:tc>
        <w:tc>
          <w:tcPr>
            <w:tcW w:w="1284" w:type="dxa"/>
            <w:vMerge w:val="restart"/>
            <w:tcBorders>
              <w:top w:val="single" w:color="auto" w:sz="4" w:space="0"/>
              <w:left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维保情况</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签订维保合同并在有效期内</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97"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12</w:t>
            </w:r>
          </w:p>
        </w:tc>
        <w:tc>
          <w:tcPr>
            <w:tcW w:w="1284" w:type="dxa"/>
            <w:vMerge w:val="continue"/>
            <w:tcBorders>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kern w:val="0"/>
                <w:sz w:val="24"/>
                <w:szCs w:val="24"/>
                <w:lang w:val="en-US" w:eastAsia="zh-CN" w:bidi="ar-SA"/>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color w:val="auto"/>
                <w:kern w:val="0"/>
                <w:sz w:val="24"/>
                <w:szCs w:val="24"/>
                <w:lang w:val="en-US" w:eastAsia="zh-CN"/>
              </w:rPr>
            </w:pPr>
            <w:r>
              <w:rPr>
                <w:rFonts w:hint="default" w:ascii="Times New Roman" w:hAnsi="Times New Roman" w:eastAsia="仿宋_GB2312" w:cs="Times New Roman"/>
                <w:kern w:val="0"/>
                <w:sz w:val="24"/>
                <w:szCs w:val="24"/>
              </w:rPr>
              <w:t>有维保记录，并经安全管理人</w:t>
            </w:r>
            <w:r>
              <w:rPr>
                <w:rFonts w:hint="default" w:ascii="Times New Roman" w:hAnsi="Times New Roman" w:eastAsia="仿宋_GB2312" w:cs="Times New Roman"/>
                <w:color w:val="auto"/>
                <w:kern w:val="0"/>
                <w:sz w:val="24"/>
                <w:szCs w:val="24"/>
                <w:lang w:val="en-US" w:eastAsia="zh-CN"/>
              </w:rPr>
              <w:t>员确认</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b/>
          <w:bCs/>
          <w:kern w:val="0"/>
          <w:sz w:val="21"/>
          <w:szCs w:val="21"/>
          <w:lang w:eastAsia="zh-CN"/>
        </w:rPr>
        <w:t>注</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lang w:eastAsia="zh-CN"/>
        </w:rPr>
        <w:t>检查结果在“符合”“不符合”和“无此项”相应项目栏中划“</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b/>
          <w:bCs/>
          <w:kern w:val="0"/>
          <w:sz w:val="21"/>
          <w:szCs w:val="21"/>
          <w:lang w:eastAsia="zh-CN"/>
        </w:rPr>
        <w:t>√</w:t>
      </w:r>
      <w:r>
        <w:rPr>
          <w:rFonts w:hint="eastAsia" w:asciiTheme="minorEastAsia" w:hAnsiTheme="minorEastAsia" w:eastAsiaTheme="minorEastAsia" w:cstheme="minorEastAsia"/>
          <w:b/>
          <w:bCs/>
          <w:kern w:val="0"/>
          <w:sz w:val="21"/>
          <w:szCs w:val="21"/>
          <w:lang w:val="en-US" w:eastAsia="zh-CN"/>
        </w:rPr>
        <w:t xml:space="preserve"> </w:t>
      </w:r>
      <w:r>
        <w:rPr>
          <w:rFonts w:hint="eastAsia" w:asciiTheme="minorEastAsia" w:hAnsiTheme="minorEastAsia" w:eastAsiaTheme="minorEastAsia" w:cstheme="minorEastAsia"/>
          <w:kern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426" w:leftChars="0"/>
        <w:textAlignment w:val="auto"/>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2.检查需要说明的在“备注”栏填写。</w:t>
      </w: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cs="Times New Roman"/>
        </w:rPr>
      </w:pPr>
      <w:r>
        <w:rPr>
          <w:rFonts w:hint="default" w:ascii="Times New Roman" w:hAnsi="Times New Roman" w:cs="Times New Roman"/>
        </w:rPr>
        <w:br w:type="page"/>
      </w:r>
    </w:p>
    <w:p>
      <w:pPr>
        <w:keepNext w:val="0"/>
        <w:keepLines w:val="0"/>
        <w:pageBreakBefore w:val="0"/>
        <w:widowControl/>
        <w:kinsoku/>
        <w:wordWrap/>
        <w:overflowPunct/>
        <w:topLinePunct w:val="0"/>
        <w:autoSpaceDE/>
        <w:autoSpaceDN/>
        <w:bidi w:val="0"/>
        <w:adjustRightInd/>
        <w:snapToGrid/>
        <w:spacing w:line="594" w:lineRule="exact"/>
        <w:ind w:firstLine="0" w:firstLineChars="0"/>
        <w:textAlignment w:val="auto"/>
        <w:outlineLvl w:val="9"/>
        <w:rPr>
          <w:rFonts w:hint="default" w:ascii="Times New Roman" w:hAnsi="Times New Roman" w:eastAsia="黑体" w:cs="Times New Roman"/>
          <w:bCs/>
          <w:kern w:val="0"/>
          <w:sz w:val="32"/>
          <w:szCs w:val="32"/>
          <w:lang w:val="en-US" w:eastAsia="zh-CN"/>
          <w:rPrChange w:id="93" w:author="邓玉凤" w:date="2022-06-22T14:39:40Z">
            <w:rPr>
              <w:rFonts w:hint="default" w:ascii="黑体" w:hAnsi="黑体" w:eastAsia="黑体" w:cs="黑体"/>
              <w:bCs/>
              <w:kern w:val="0"/>
              <w:sz w:val="32"/>
              <w:szCs w:val="32"/>
              <w:lang w:val="en-US" w:eastAsia="zh-CN"/>
            </w:rPr>
          </w:rPrChange>
        </w:rPr>
      </w:pPr>
      <w:r>
        <w:rPr>
          <w:rFonts w:hint="eastAsia" w:ascii="黑体" w:hAnsi="黑体" w:eastAsia="黑体" w:cs="黑体"/>
          <w:bCs/>
          <w:kern w:val="0"/>
          <w:sz w:val="32"/>
          <w:szCs w:val="32"/>
          <w:lang w:eastAsia="zh-CN"/>
        </w:rPr>
        <w:t>附件</w:t>
      </w:r>
      <w:r>
        <w:rPr>
          <w:rFonts w:hint="default" w:ascii="Times New Roman" w:hAnsi="Times New Roman" w:eastAsia="黑体" w:cs="Times New Roman"/>
          <w:bCs/>
          <w:kern w:val="0"/>
          <w:sz w:val="32"/>
          <w:szCs w:val="32"/>
          <w:lang w:val="en-US" w:eastAsia="zh-CN"/>
          <w:rPrChange w:id="94" w:author="邓玉凤" w:date="2022-06-22T14:39:40Z">
            <w:rPr>
              <w:rFonts w:hint="eastAsia" w:ascii="黑体" w:hAnsi="黑体" w:eastAsia="黑体" w:cs="黑体"/>
              <w:bCs/>
              <w:kern w:val="0"/>
              <w:sz w:val="32"/>
              <w:szCs w:val="32"/>
              <w:lang w:val="en-US" w:eastAsia="zh-CN"/>
            </w:rPr>
          </w:rPrChange>
        </w:rPr>
        <w:t>2</w:t>
      </w:r>
      <w:r>
        <w:rPr>
          <w:rFonts w:hint="eastAsia" w:ascii="黑体" w:hAnsi="黑体" w:eastAsia="黑体" w:cs="黑体"/>
          <w:bCs/>
          <w:kern w:val="0"/>
          <w:sz w:val="32"/>
          <w:szCs w:val="32"/>
          <w:lang w:val="en-US" w:eastAsia="zh-CN"/>
        </w:rPr>
        <w:t>—</w:t>
      </w:r>
      <w:r>
        <w:rPr>
          <w:rFonts w:hint="default" w:ascii="Times New Roman" w:hAnsi="Times New Roman" w:eastAsia="黑体" w:cs="Times New Roman"/>
          <w:bCs/>
          <w:kern w:val="0"/>
          <w:sz w:val="32"/>
          <w:szCs w:val="32"/>
          <w:lang w:val="en-US" w:eastAsia="zh-CN"/>
          <w:rPrChange w:id="95" w:author="邓玉凤" w:date="2022-06-22T14:39:40Z">
            <w:rPr>
              <w:rFonts w:hint="eastAsia" w:ascii="黑体" w:hAnsi="黑体" w:eastAsia="黑体" w:cs="黑体"/>
              <w:bCs/>
              <w:kern w:val="0"/>
              <w:sz w:val="32"/>
              <w:szCs w:val="32"/>
              <w:lang w:val="en-US" w:eastAsia="zh-CN"/>
            </w:rPr>
          </w:rPrChange>
        </w:rPr>
        <w:t>6</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outlineLvl w:val="9"/>
        <w:rPr>
          <w:rFonts w:hint="default" w:ascii="Times New Roman" w:hAnsi="Times New Roman" w:eastAsia="方正小标宋简体" w:cs="Times New Roman"/>
          <w:bCs/>
          <w:kern w:val="0"/>
          <w:sz w:val="32"/>
          <w:szCs w:val="32"/>
        </w:rPr>
      </w:pPr>
      <w:r>
        <w:rPr>
          <w:rFonts w:hint="default" w:ascii="Times New Roman" w:hAnsi="Times New Roman" w:eastAsia="方正小标宋简体" w:cs="Times New Roman"/>
          <w:bCs/>
          <w:kern w:val="0"/>
          <w:sz w:val="32"/>
          <w:szCs w:val="32"/>
        </w:rPr>
        <w:t>特种设备使用单位</w:t>
      </w:r>
      <w:r>
        <w:rPr>
          <w:rFonts w:hint="eastAsia" w:ascii="Times New Roman" w:hAnsi="Times New Roman" w:eastAsia="方正小标宋简体" w:cs="Times New Roman"/>
          <w:bCs/>
          <w:kern w:val="0"/>
          <w:sz w:val="32"/>
          <w:szCs w:val="32"/>
          <w:lang w:eastAsia="zh-CN"/>
        </w:rPr>
        <w:t>常规监督</w:t>
      </w:r>
      <w:r>
        <w:rPr>
          <w:rFonts w:hint="default" w:ascii="Times New Roman" w:hAnsi="Times New Roman" w:eastAsia="方正小标宋简体" w:cs="Times New Roman"/>
          <w:bCs/>
          <w:kern w:val="0"/>
          <w:sz w:val="32"/>
          <w:szCs w:val="32"/>
        </w:rPr>
        <w:t>检查</w:t>
      </w:r>
      <w:r>
        <w:rPr>
          <w:rFonts w:hint="eastAsia" w:ascii="Times New Roman" w:hAnsi="Times New Roman" w:eastAsia="方正小标宋简体" w:cs="Times New Roman"/>
          <w:bCs/>
          <w:kern w:val="0"/>
          <w:sz w:val="32"/>
          <w:szCs w:val="32"/>
          <w:lang w:eastAsia="zh-CN"/>
        </w:rPr>
        <w:t>项目</w:t>
      </w:r>
      <w:r>
        <w:rPr>
          <w:rFonts w:hint="default" w:ascii="Times New Roman" w:hAnsi="Times New Roman" w:eastAsia="方正小标宋简体" w:cs="Times New Roman"/>
          <w:bCs/>
          <w:kern w:val="0"/>
          <w:sz w:val="32"/>
          <w:szCs w:val="32"/>
        </w:rPr>
        <w:t>表</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outlineLvl w:val="9"/>
        <w:rPr>
          <w:rFonts w:hint="default" w:ascii="Times New Roman" w:hAnsi="Times New Roman" w:eastAsia="方正小标宋简体" w:cs="Times New Roman"/>
          <w:bCs/>
          <w:kern w:val="0"/>
          <w:sz w:val="32"/>
          <w:szCs w:val="32"/>
          <w:lang w:eastAsia="zh-CN"/>
        </w:rPr>
      </w:pPr>
      <w:r>
        <w:rPr>
          <w:rFonts w:hint="default" w:ascii="Times New Roman" w:hAnsi="Times New Roman" w:eastAsia="方正小标宋简体" w:cs="Times New Roman"/>
          <w:bCs/>
          <w:kern w:val="0"/>
          <w:sz w:val="32"/>
          <w:szCs w:val="32"/>
          <w:lang w:eastAsia="zh-CN"/>
        </w:rPr>
        <w:t>（</w:t>
      </w:r>
      <w:r>
        <w:rPr>
          <w:rFonts w:hint="eastAsia" w:ascii="Times New Roman" w:hAnsi="Times New Roman" w:eastAsia="方正小标宋简体" w:cs="Times New Roman"/>
          <w:bCs/>
          <w:kern w:val="0"/>
          <w:sz w:val="32"/>
          <w:szCs w:val="32"/>
          <w:lang w:eastAsia="zh-CN"/>
        </w:rPr>
        <w:t>起重机械</w:t>
      </w:r>
      <w:r>
        <w:rPr>
          <w:rFonts w:hint="default" w:ascii="Times New Roman" w:hAnsi="Times New Roman" w:eastAsia="方正小标宋简体" w:cs="Times New Roman"/>
          <w:bCs/>
          <w:kern w:val="0"/>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Autospacing="0" w:line="400" w:lineRule="exact"/>
        <w:textAlignment w:val="auto"/>
        <w:rPr>
          <w:rFonts w:hint="default"/>
          <w:lang w:eastAsia="zh-CN"/>
        </w:rPr>
      </w:pPr>
    </w:p>
    <w:tbl>
      <w:tblPr>
        <w:tblStyle w:val="11"/>
        <w:tblW w:w="9146" w:type="dxa"/>
        <w:jc w:val="center"/>
        <w:tblLayout w:type="fixed"/>
        <w:tblCellMar>
          <w:top w:w="0" w:type="dxa"/>
          <w:left w:w="108" w:type="dxa"/>
          <w:bottom w:w="0" w:type="dxa"/>
          <w:right w:w="108" w:type="dxa"/>
        </w:tblCellMar>
      </w:tblPr>
      <w:tblGrid>
        <w:gridCol w:w="500"/>
        <w:gridCol w:w="1284"/>
        <w:gridCol w:w="4549"/>
        <w:gridCol w:w="453"/>
        <w:gridCol w:w="453"/>
        <w:gridCol w:w="453"/>
        <w:gridCol w:w="1454"/>
      </w:tblGrid>
      <w:tr>
        <w:tblPrEx>
          <w:tblCellMar>
            <w:top w:w="0" w:type="dxa"/>
            <w:left w:w="108" w:type="dxa"/>
            <w:bottom w:w="0" w:type="dxa"/>
            <w:right w:w="108" w:type="dxa"/>
          </w:tblCellMar>
        </w:tblPrEx>
        <w:trPr>
          <w:trHeight w:val="456" w:hRule="atLeast"/>
          <w:jc w:val="center"/>
        </w:trPr>
        <w:tc>
          <w:tcPr>
            <w:tcW w:w="5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lang w:eastAsia="zh-CN"/>
              </w:rPr>
              <w:t>序</w:t>
            </w:r>
            <w:r>
              <w:rPr>
                <w:rFonts w:hint="default" w:ascii="Times New Roman" w:hAnsi="Times New Roman" w:eastAsia="黑体" w:cs="Times New Roman"/>
                <w:b w:val="0"/>
                <w:bCs/>
                <w:kern w:val="0"/>
                <w:sz w:val="24"/>
                <w:szCs w:val="24"/>
              </w:rPr>
              <w:t>号</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lang w:eastAsia="zh-CN"/>
              </w:rPr>
              <w:t>检查项目</w:t>
            </w:r>
          </w:p>
        </w:tc>
        <w:tc>
          <w:tcPr>
            <w:tcW w:w="4549"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rPr>
              <w:t>检查内容</w:t>
            </w:r>
          </w:p>
        </w:tc>
        <w:tc>
          <w:tcPr>
            <w:tcW w:w="1359"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sz w:val="24"/>
                <w:szCs w:val="24"/>
                <w:lang w:eastAsia="zh-CN"/>
              </w:rPr>
            </w:pPr>
            <w:r>
              <w:rPr>
                <w:rFonts w:hint="eastAsia" w:ascii="Times New Roman" w:hAnsi="Times New Roman" w:eastAsia="黑体" w:cs="Times New Roman"/>
                <w:b w:val="0"/>
                <w:bCs/>
                <w:kern w:val="0"/>
                <w:sz w:val="24"/>
                <w:szCs w:val="24"/>
                <w:lang w:eastAsia="zh-CN"/>
              </w:rPr>
              <w:t>检查结果</w:t>
            </w:r>
          </w:p>
        </w:tc>
        <w:tc>
          <w:tcPr>
            <w:tcW w:w="145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黑体" w:cs="Times New Roman"/>
                <w:b w:val="0"/>
                <w:bCs/>
                <w:kern w:val="0"/>
                <w:sz w:val="24"/>
                <w:szCs w:val="24"/>
                <w:lang w:eastAsia="zh-CN"/>
              </w:rPr>
            </w:pPr>
            <w:r>
              <w:rPr>
                <w:rFonts w:hint="eastAsia" w:ascii="Times New Roman" w:hAnsi="Times New Roman" w:eastAsia="黑体" w:cs="Times New Roman"/>
                <w:b w:val="0"/>
                <w:bCs/>
                <w:kern w:val="0"/>
                <w:sz w:val="24"/>
                <w:szCs w:val="24"/>
                <w:lang w:eastAsia="zh-CN"/>
              </w:rPr>
              <w:t>备</w:t>
            </w:r>
            <w:r>
              <w:rPr>
                <w:rFonts w:hint="eastAsia" w:ascii="Times New Roman" w:hAnsi="Times New Roman" w:eastAsia="黑体" w:cs="Times New Roman"/>
                <w:b w:val="0"/>
                <w:bCs/>
                <w:kern w:val="0"/>
                <w:sz w:val="24"/>
                <w:szCs w:val="24"/>
                <w:lang w:val="en-US" w:eastAsia="zh-CN"/>
              </w:rPr>
              <w:t xml:space="preserve"> </w:t>
            </w:r>
            <w:r>
              <w:rPr>
                <w:rFonts w:hint="eastAsia" w:ascii="Times New Roman" w:hAnsi="Times New Roman" w:eastAsia="黑体" w:cs="Times New Roman"/>
                <w:b w:val="0"/>
                <w:bCs/>
                <w:kern w:val="0"/>
                <w:sz w:val="24"/>
                <w:szCs w:val="24"/>
                <w:lang w:eastAsia="zh-CN"/>
              </w:rPr>
              <w:t>注</w:t>
            </w:r>
          </w:p>
        </w:tc>
      </w:tr>
      <w:tr>
        <w:tblPrEx>
          <w:tblCellMar>
            <w:top w:w="0" w:type="dxa"/>
            <w:left w:w="108" w:type="dxa"/>
            <w:bottom w:w="0" w:type="dxa"/>
            <w:right w:w="108" w:type="dxa"/>
          </w:tblCellMar>
        </w:tblPrEx>
        <w:trPr>
          <w:trHeight w:val="803" w:hRule="atLeast"/>
          <w:jc w:val="center"/>
        </w:trPr>
        <w:tc>
          <w:tcPr>
            <w:tcW w:w="5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lang w:eastAsia="zh-CN"/>
              </w:rPr>
            </w:pP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lang w:eastAsia="zh-CN"/>
              </w:rPr>
            </w:pPr>
          </w:p>
        </w:tc>
        <w:tc>
          <w:tcPr>
            <w:tcW w:w="4549"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rPr>
            </w:pPr>
          </w:p>
        </w:tc>
        <w:tc>
          <w:tcPr>
            <w:tcW w:w="453" w:type="dxa"/>
            <w:tcBorders>
              <w:top w:val="single" w:color="auto" w:sz="4" w:space="0"/>
              <w:left w:val="nil"/>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default"/>
                <w:lang w:val="en-US" w:eastAsia="zh-CN"/>
              </w:rPr>
            </w:pPr>
            <w:r>
              <w:rPr>
                <w:rFonts w:hint="eastAsia"/>
                <w:lang w:val="en-US" w:eastAsia="zh-CN"/>
              </w:rPr>
              <w:t>符合</w:t>
            </w:r>
          </w:p>
        </w:tc>
        <w:tc>
          <w:tcPr>
            <w:tcW w:w="45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lang w:eastAsia="zh-CN"/>
              </w:rPr>
            </w:pPr>
            <w:r>
              <w:rPr>
                <w:rFonts w:hint="eastAsia"/>
                <w:lang w:eastAsia="zh-CN"/>
              </w:rPr>
              <w:t>不符合</w:t>
            </w:r>
          </w:p>
        </w:tc>
        <w:tc>
          <w:tcPr>
            <w:tcW w:w="45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lang w:eastAsia="zh-CN"/>
              </w:rPr>
            </w:pPr>
            <w:r>
              <w:rPr>
                <w:rFonts w:hint="eastAsia"/>
                <w:lang w:eastAsia="zh-CN"/>
              </w:rPr>
              <w:t>无此项</w:t>
            </w:r>
          </w:p>
        </w:tc>
        <w:tc>
          <w:tcPr>
            <w:tcW w:w="145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黑体" w:cs="Times New Roman"/>
                <w:b w:val="0"/>
                <w:bCs/>
                <w:kern w:val="0"/>
                <w:sz w:val="28"/>
                <w:szCs w:val="28"/>
                <w:lang w:eastAsia="zh-CN"/>
              </w:rPr>
            </w:pPr>
          </w:p>
        </w:tc>
      </w:tr>
      <w:tr>
        <w:tblPrEx>
          <w:tblCellMar>
            <w:top w:w="0" w:type="dxa"/>
            <w:left w:w="108" w:type="dxa"/>
            <w:bottom w:w="0" w:type="dxa"/>
            <w:right w:w="108" w:type="dxa"/>
          </w:tblCellMar>
        </w:tblPrEx>
        <w:trPr>
          <w:trHeight w:val="689" w:hRule="atLeast"/>
          <w:jc w:val="center"/>
        </w:trPr>
        <w:tc>
          <w:tcPr>
            <w:tcW w:w="50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使用</w:t>
            </w:r>
            <w:r>
              <w:rPr>
                <w:rFonts w:hint="default" w:ascii="Times New Roman" w:hAnsi="Times New Roman" w:eastAsia="仿宋_GB2312" w:cs="Times New Roman"/>
                <w:kern w:val="0"/>
                <w:sz w:val="24"/>
                <w:szCs w:val="24"/>
                <w:lang w:eastAsia="zh-CN"/>
              </w:rPr>
              <w:t>标志</w:t>
            </w: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eastAsia="zh-CN"/>
              </w:rPr>
              <w:t>设备</w:t>
            </w:r>
            <w:r>
              <w:rPr>
                <w:rFonts w:hint="eastAsia" w:ascii="Times New Roman" w:hAnsi="Times New Roman" w:eastAsia="仿宋_GB2312" w:cs="Times New Roman"/>
                <w:color w:val="auto"/>
                <w:kern w:val="0"/>
                <w:sz w:val="24"/>
                <w:szCs w:val="24"/>
                <w:lang w:val="en-US" w:eastAsia="zh-CN"/>
              </w:rPr>
              <w:t>按要求办理使用登记并将使用标志置于设备的显著位置或存放档案中</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648"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2</w:t>
            </w: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color w:val="auto"/>
                <w:kern w:val="0"/>
                <w:sz w:val="24"/>
                <w:szCs w:val="24"/>
                <w:lang w:val="en-US" w:eastAsia="zh-CN"/>
              </w:rPr>
              <w:t>有</w:t>
            </w:r>
            <w:r>
              <w:rPr>
                <w:rFonts w:hint="eastAsia" w:ascii="Times New Roman" w:hAnsi="Times New Roman" w:eastAsia="仿宋_GB2312" w:cs="Times New Roman"/>
                <w:color w:val="auto"/>
                <w:kern w:val="0"/>
                <w:sz w:val="24"/>
                <w:szCs w:val="24"/>
                <w:lang w:val="en-US" w:eastAsia="zh-CN"/>
              </w:rPr>
              <w:t>额定起重量（额定起重力矩）</w:t>
            </w:r>
            <w:r>
              <w:rPr>
                <w:rFonts w:hint="default" w:ascii="Times New Roman" w:hAnsi="Times New Roman" w:eastAsia="仿宋_GB2312" w:cs="Times New Roman"/>
                <w:color w:val="auto"/>
                <w:kern w:val="0"/>
                <w:sz w:val="24"/>
                <w:szCs w:val="24"/>
                <w:lang w:val="en-US" w:eastAsia="zh-CN"/>
              </w:rPr>
              <w:t>标识</w:t>
            </w:r>
            <w:r>
              <w:rPr>
                <w:rFonts w:hint="eastAsia" w:ascii="Times New Roman" w:hAnsi="Times New Roman" w:eastAsia="仿宋_GB2312" w:cs="Times New Roman"/>
                <w:color w:val="auto"/>
                <w:kern w:val="0"/>
                <w:sz w:val="24"/>
                <w:szCs w:val="24"/>
                <w:lang w:val="en-US" w:eastAsia="zh-CN"/>
              </w:rPr>
              <w:t>，且固定在显著位置</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37"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w:t>
            </w:r>
          </w:p>
        </w:tc>
        <w:tc>
          <w:tcPr>
            <w:tcW w:w="1284" w:type="dxa"/>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检验情况</w:t>
            </w: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eastAsia="zh-CN"/>
              </w:rPr>
              <w:t>设备</w:t>
            </w:r>
            <w:r>
              <w:rPr>
                <w:rFonts w:hint="default" w:ascii="Times New Roman" w:hAnsi="Times New Roman" w:eastAsia="仿宋_GB2312" w:cs="Times New Roman"/>
                <w:color w:val="auto"/>
                <w:kern w:val="0"/>
                <w:sz w:val="24"/>
                <w:szCs w:val="24"/>
              </w:rPr>
              <w:t>在检验有效期内</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680"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4</w:t>
            </w:r>
          </w:p>
        </w:tc>
        <w:tc>
          <w:tcPr>
            <w:tcW w:w="128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作业人员</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作业人员</w:t>
            </w:r>
            <w:r>
              <w:rPr>
                <w:rFonts w:hint="eastAsia" w:ascii="Times New Roman" w:hAnsi="Times New Roman" w:eastAsia="仿宋_GB2312" w:cs="Times New Roman"/>
                <w:color w:val="auto"/>
                <w:kern w:val="0"/>
                <w:sz w:val="24"/>
                <w:szCs w:val="24"/>
                <w:lang w:val="en-US" w:eastAsia="zh-CN"/>
              </w:rPr>
              <w:t>按规定</w:t>
            </w:r>
            <w:r>
              <w:rPr>
                <w:rFonts w:hint="eastAsia" w:ascii="Times New Roman" w:hAnsi="Times New Roman" w:eastAsia="仿宋_GB2312" w:cs="Times New Roman"/>
                <w:kern w:val="0"/>
                <w:sz w:val="24"/>
                <w:szCs w:val="24"/>
                <w:lang w:eastAsia="zh-CN"/>
              </w:rPr>
              <w:t>持</w:t>
            </w:r>
            <w:r>
              <w:rPr>
                <w:rFonts w:hint="default" w:ascii="Times New Roman" w:hAnsi="Times New Roman" w:eastAsia="仿宋_GB2312" w:cs="Times New Roman"/>
                <w:kern w:val="0"/>
                <w:sz w:val="24"/>
                <w:szCs w:val="24"/>
              </w:rPr>
              <w:t>有有效证件</w:t>
            </w:r>
            <w:r>
              <w:rPr>
                <w:rFonts w:hint="eastAsia" w:ascii="Times New Roman" w:hAnsi="Times New Roman" w:eastAsia="仿宋_GB2312" w:cs="Times New Roman"/>
                <w:kern w:val="0"/>
                <w:sz w:val="24"/>
                <w:szCs w:val="24"/>
                <w:lang w:eastAsia="zh-CN"/>
              </w:rPr>
              <w:t>，并办理了聘用手续</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5</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安全</w:t>
            </w:r>
            <w:r>
              <w:rPr>
                <w:rFonts w:hint="eastAsia" w:ascii="Times New Roman" w:hAnsi="Times New Roman" w:eastAsia="仿宋_GB2312" w:cs="Times New Roman"/>
                <w:kern w:val="0"/>
                <w:sz w:val="24"/>
                <w:szCs w:val="24"/>
                <w:lang w:eastAsia="zh-CN"/>
              </w:rPr>
              <w:t>保护</w:t>
            </w:r>
            <w:r>
              <w:rPr>
                <w:rFonts w:hint="default" w:ascii="Times New Roman" w:hAnsi="Times New Roman" w:eastAsia="仿宋_GB2312" w:cs="Times New Roman"/>
                <w:kern w:val="0"/>
                <w:sz w:val="24"/>
                <w:szCs w:val="24"/>
              </w:rPr>
              <w:t>装置</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eastAsia="zh-CN"/>
              </w:rPr>
              <w:t>按要求设置</w:t>
            </w:r>
            <w:r>
              <w:rPr>
                <w:rFonts w:hint="default" w:ascii="Times New Roman" w:hAnsi="Times New Roman" w:eastAsia="仿宋_GB2312" w:cs="Times New Roman"/>
                <w:kern w:val="0"/>
                <w:sz w:val="24"/>
                <w:szCs w:val="24"/>
              </w:rPr>
              <w:t>紧急停止开关</w:t>
            </w:r>
            <w:r>
              <w:rPr>
                <w:rFonts w:hint="eastAsia" w:ascii="Times New Roman" w:hAnsi="Times New Roman" w:eastAsia="仿宋_GB2312" w:cs="Times New Roman"/>
                <w:kern w:val="0"/>
                <w:sz w:val="24"/>
                <w:szCs w:val="24"/>
                <w:lang w:eastAsia="zh-CN"/>
              </w:rPr>
              <w:t>且完好</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6</w:t>
            </w:r>
          </w:p>
        </w:tc>
        <w:tc>
          <w:tcPr>
            <w:tcW w:w="128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eastAsia="zh-CN"/>
              </w:rPr>
              <w:t>按要求设置起重量限制器且完好</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7</w:t>
            </w:r>
          </w:p>
        </w:tc>
        <w:tc>
          <w:tcPr>
            <w:tcW w:w="128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bidi="ar-SA"/>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eastAsia="zh-CN"/>
              </w:rPr>
              <w:t>按要求设置力矩限制器且完好</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8</w:t>
            </w:r>
          </w:p>
        </w:tc>
        <w:tc>
          <w:tcPr>
            <w:tcW w:w="128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eastAsia="zh-CN"/>
              </w:rPr>
              <w:t>按要求设置防坠安全器且完好</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9</w:t>
            </w: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eastAsia="zh-CN"/>
              </w:rPr>
              <w:t>按要求设置高度限制器且完好</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84"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10</w:t>
            </w:r>
          </w:p>
        </w:tc>
        <w:tc>
          <w:tcPr>
            <w:tcW w:w="128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维保</w:t>
            </w:r>
            <w:r>
              <w:rPr>
                <w:rFonts w:hint="eastAsia" w:ascii="Times New Roman" w:hAnsi="Times New Roman" w:eastAsia="仿宋_GB2312" w:cs="Times New Roman"/>
                <w:kern w:val="0"/>
                <w:sz w:val="24"/>
                <w:szCs w:val="24"/>
                <w:lang w:eastAsia="zh-CN"/>
              </w:rPr>
              <w:t>情况</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rPr>
              <w:t>按规定进行定期自行检查和维护保养</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b/>
          <w:bCs/>
          <w:kern w:val="0"/>
          <w:sz w:val="21"/>
          <w:szCs w:val="21"/>
          <w:lang w:eastAsia="zh-CN"/>
        </w:rPr>
        <w:t>注</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lang w:eastAsia="zh-CN"/>
        </w:rPr>
        <w:t>检查结果在“符合”“不符合”和“无此项”相应项目栏中划“</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b/>
          <w:bCs/>
          <w:kern w:val="0"/>
          <w:sz w:val="21"/>
          <w:szCs w:val="21"/>
          <w:lang w:eastAsia="zh-CN"/>
        </w:rPr>
        <w:t>√</w:t>
      </w:r>
      <w:r>
        <w:rPr>
          <w:rFonts w:hint="eastAsia" w:asciiTheme="minorEastAsia" w:hAnsiTheme="minorEastAsia" w:eastAsiaTheme="minorEastAsia" w:cstheme="minorEastAsia"/>
          <w:b/>
          <w:bCs/>
          <w:kern w:val="0"/>
          <w:sz w:val="21"/>
          <w:szCs w:val="21"/>
          <w:lang w:val="en-US" w:eastAsia="zh-CN"/>
        </w:rPr>
        <w:t xml:space="preserve"> </w:t>
      </w:r>
      <w:r>
        <w:rPr>
          <w:rFonts w:hint="eastAsia" w:asciiTheme="minorEastAsia" w:hAnsiTheme="minorEastAsia" w:eastAsiaTheme="minorEastAsia" w:cstheme="minorEastAsia"/>
          <w:kern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426" w:leftChars="0"/>
        <w:textAlignment w:val="auto"/>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2.检查需要说明的在“备注”栏填写。</w:t>
      </w:r>
    </w:p>
    <w:p>
      <w:pPr>
        <w:pStyle w:val="5"/>
        <w:rPr>
          <w:rFonts w:hint="default" w:ascii="Times New Roman" w:hAnsi="Times New Roman" w:eastAsia="方正小标宋简体" w:cs="Times New Roman"/>
          <w:bCs/>
          <w:kern w:val="0"/>
          <w:sz w:val="32"/>
          <w:szCs w:val="32"/>
          <w:lang w:eastAsia="zh-CN"/>
        </w:rPr>
      </w:pPr>
    </w:p>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1"/>
          <w:szCs w:val="21"/>
        </w:rPr>
      </w:pPr>
    </w:p>
    <w:p>
      <w:pPr>
        <w:rPr>
          <w:rFonts w:hint="eastAsia" w:ascii="黑体" w:hAnsi="黑体" w:eastAsia="黑体" w:cs="黑体"/>
          <w:bCs/>
          <w:kern w:val="0"/>
          <w:sz w:val="32"/>
          <w:szCs w:val="32"/>
          <w:lang w:eastAsia="zh-CN"/>
        </w:rPr>
      </w:pPr>
      <w:r>
        <w:rPr>
          <w:rFonts w:hint="eastAsia" w:ascii="黑体" w:hAnsi="黑体" w:eastAsia="黑体" w:cs="黑体"/>
          <w:bCs/>
          <w:kern w:val="0"/>
          <w:sz w:val="32"/>
          <w:szCs w:val="32"/>
          <w:lang w:eastAsia="zh-CN"/>
        </w:rPr>
        <w:br w:type="page"/>
      </w:r>
    </w:p>
    <w:p>
      <w:pPr>
        <w:keepNext w:val="0"/>
        <w:keepLines w:val="0"/>
        <w:pageBreakBefore w:val="0"/>
        <w:widowControl/>
        <w:kinsoku/>
        <w:wordWrap/>
        <w:overflowPunct/>
        <w:topLinePunct w:val="0"/>
        <w:autoSpaceDE/>
        <w:autoSpaceDN/>
        <w:bidi w:val="0"/>
        <w:adjustRightInd/>
        <w:snapToGrid/>
        <w:spacing w:line="594" w:lineRule="exact"/>
        <w:ind w:firstLine="0" w:firstLineChars="0"/>
        <w:textAlignment w:val="auto"/>
        <w:outlineLvl w:val="9"/>
        <w:rPr>
          <w:rFonts w:hint="default" w:ascii="Times New Roman" w:hAnsi="Times New Roman" w:eastAsia="黑体" w:cs="Times New Roman"/>
          <w:bCs/>
          <w:kern w:val="0"/>
          <w:sz w:val="32"/>
          <w:szCs w:val="32"/>
          <w:lang w:val="en-US" w:eastAsia="zh-CN"/>
          <w:rPrChange w:id="96" w:author="邓玉凤" w:date="2022-06-22T14:39:50Z">
            <w:rPr>
              <w:rFonts w:hint="default" w:ascii="黑体" w:hAnsi="黑体" w:eastAsia="黑体" w:cs="黑体"/>
              <w:bCs/>
              <w:kern w:val="0"/>
              <w:sz w:val="32"/>
              <w:szCs w:val="32"/>
              <w:lang w:val="en-US" w:eastAsia="zh-CN"/>
            </w:rPr>
          </w:rPrChange>
        </w:rPr>
      </w:pPr>
      <w:r>
        <w:rPr>
          <w:rFonts w:hint="eastAsia" w:ascii="黑体" w:hAnsi="黑体" w:eastAsia="黑体" w:cs="黑体"/>
          <w:bCs/>
          <w:kern w:val="0"/>
          <w:sz w:val="32"/>
          <w:szCs w:val="32"/>
          <w:lang w:eastAsia="zh-CN"/>
        </w:rPr>
        <w:t>附件</w:t>
      </w:r>
      <w:r>
        <w:rPr>
          <w:rFonts w:hint="default" w:ascii="Times New Roman" w:hAnsi="Times New Roman" w:eastAsia="黑体" w:cs="Times New Roman"/>
          <w:bCs/>
          <w:kern w:val="0"/>
          <w:sz w:val="32"/>
          <w:szCs w:val="32"/>
          <w:lang w:val="en-US" w:eastAsia="zh-CN"/>
          <w:rPrChange w:id="97" w:author="邓玉凤" w:date="2022-06-22T14:39:50Z">
            <w:rPr>
              <w:rFonts w:hint="eastAsia" w:ascii="黑体" w:hAnsi="黑体" w:eastAsia="黑体" w:cs="黑体"/>
              <w:bCs/>
              <w:kern w:val="0"/>
              <w:sz w:val="32"/>
              <w:szCs w:val="32"/>
              <w:lang w:val="en-US" w:eastAsia="zh-CN"/>
            </w:rPr>
          </w:rPrChange>
        </w:rPr>
        <w:t>2</w:t>
      </w:r>
      <w:r>
        <w:rPr>
          <w:rFonts w:hint="eastAsia" w:ascii="黑体" w:hAnsi="黑体" w:eastAsia="黑体" w:cs="黑体"/>
          <w:bCs/>
          <w:kern w:val="0"/>
          <w:sz w:val="32"/>
          <w:szCs w:val="32"/>
          <w:lang w:val="en-US" w:eastAsia="zh-CN"/>
        </w:rPr>
        <w:t>—</w:t>
      </w:r>
      <w:r>
        <w:rPr>
          <w:rFonts w:hint="default" w:ascii="Times New Roman" w:hAnsi="Times New Roman" w:eastAsia="黑体" w:cs="Times New Roman"/>
          <w:bCs/>
          <w:kern w:val="0"/>
          <w:sz w:val="32"/>
          <w:szCs w:val="32"/>
          <w:lang w:val="en-US" w:eastAsia="zh-CN"/>
          <w:rPrChange w:id="98" w:author="邓玉凤" w:date="2022-06-22T14:39:50Z">
            <w:rPr>
              <w:rFonts w:hint="eastAsia" w:ascii="黑体" w:hAnsi="黑体" w:eastAsia="黑体" w:cs="黑体"/>
              <w:bCs/>
              <w:kern w:val="0"/>
              <w:sz w:val="32"/>
              <w:szCs w:val="32"/>
              <w:lang w:val="en-US" w:eastAsia="zh-CN"/>
            </w:rPr>
          </w:rPrChange>
        </w:rPr>
        <w:t>7</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outlineLvl w:val="9"/>
        <w:rPr>
          <w:rFonts w:hint="default" w:ascii="Times New Roman" w:hAnsi="Times New Roman" w:eastAsia="方正小标宋简体" w:cs="Times New Roman"/>
          <w:bCs/>
          <w:kern w:val="0"/>
          <w:sz w:val="32"/>
          <w:szCs w:val="32"/>
        </w:rPr>
      </w:pPr>
      <w:r>
        <w:rPr>
          <w:rFonts w:hint="default" w:ascii="Times New Roman" w:hAnsi="Times New Roman" w:eastAsia="方正小标宋简体" w:cs="Times New Roman"/>
          <w:bCs/>
          <w:kern w:val="0"/>
          <w:sz w:val="32"/>
          <w:szCs w:val="32"/>
        </w:rPr>
        <w:t>特种设备使用单位</w:t>
      </w:r>
      <w:r>
        <w:rPr>
          <w:rFonts w:hint="eastAsia" w:ascii="Times New Roman" w:hAnsi="Times New Roman" w:eastAsia="方正小标宋简体" w:cs="Times New Roman"/>
          <w:bCs/>
          <w:kern w:val="0"/>
          <w:sz w:val="32"/>
          <w:szCs w:val="32"/>
          <w:lang w:eastAsia="zh-CN"/>
        </w:rPr>
        <w:t>常规监督</w:t>
      </w:r>
      <w:r>
        <w:rPr>
          <w:rFonts w:hint="default" w:ascii="Times New Roman" w:hAnsi="Times New Roman" w:eastAsia="方正小标宋简体" w:cs="Times New Roman"/>
          <w:bCs/>
          <w:kern w:val="0"/>
          <w:sz w:val="32"/>
          <w:szCs w:val="32"/>
        </w:rPr>
        <w:t>检查</w:t>
      </w:r>
      <w:r>
        <w:rPr>
          <w:rFonts w:hint="eastAsia" w:ascii="Times New Roman" w:hAnsi="Times New Roman" w:eastAsia="方正小标宋简体" w:cs="Times New Roman"/>
          <w:bCs/>
          <w:kern w:val="0"/>
          <w:sz w:val="32"/>
          <w:szCs w:val="32"/>
          <w:lang w:eastAsia="zh-CN"/>
        </w:rPr>
        <w:t>项目</w:t>
      </w:r>
      <w:r>
        <w:rPr>
          <w:rFonts w:hint="default" w:ascii="Times New Roman" w:hAnsi="Times New Roman" w:eastAsia="方正小标宋简体" w:cs="Times New Roman"/>
          <w:bCs/>
          <w:kern w:val="0"/>
          <w:sz w:val="32"/>
          <w:szCs w:val="32"/>
        </w:rPr>
        <w:t>表</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outlineLvl w:val="9"/>
        <w:rPr>
          <w:rFonts w:hint="default" w:ascii="Times New Roman" w:hAnsi="Times New Roman" w:eastAsia="方正小标宋简体" w:cs="Times New Roman"/>
          <w:bCs/>
          <w:kern w:val="0"/>
          <w:sz w:val="32"/>
          <w:szCs w:val="32"/>
          <w:lang w:eastAsia="zh-CN"/>
        </w:rPr>
      </w:pPr>
      <w:r>
        <w:rPr>
          <w:rFonts w:hint="default" w:ascii="Times New Roman" w:hAnsi="Times New Roman" w:eastAsia="方正小标宋简体" w:cs="Times New Roman"/>
          <w:bCs/>
          <w:kern w:val="0"/>
          <w:sz w:val="32"/>
          <w:szCs w:val="32"/>
          <w:lang w:eastAsia="zh-CN"/>
        </w:rPr>
        <w:t>（</w:t>
      </w:r>
      <w:r>
        <w:rPr>
          <w:rFonts w:hint="eastAsia" w:ascii="Times New Roman" w:hAnsi="Times New Roman" w:eastAsia="方正小标宋简体" w:cs="Times New Roman"/>
          <w:bCs/>
          <w:kern w:val="0"/>
          <w:sz w:val="32"/>
          <w:szCs w:val="32"/>
          <w:lang w:eastAsia="zh-CN"/>
        </w:rPr>
        <w:t>客运索道</w:t>
      </w:r>
      <w:r>
        <w:rPr>
          <w:rFonts w:hint="default" w:ascii="Times New Roman" w:hAnsi="Times New Roman" w:eastAsia="方正小标宋简体" w:cs="Times New Roman"/>
          <w:bCs/>
          <w:kern w:val="0"/>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Autospacing="0" w:line="400" w:lineRule="exact"/>
        <w:textAlignment w:val="auto"/>
        <w:rPr>
          <w:rFonts w:hint="default"/>
          <w:lang w:eastAsia="zh-CN"/>
        </w:rPr>
      </w:pPr>
    </w:p>
    <w:tbl>
      <w:tblPr>
        <w:tblStyle w:val="11"/>
        <w:tblW w:w="9146" w:type="dxa"/>
        <w:jc w:val="center"/>
        <w:tblLayout w:type="fixed"/>
        <w:tblCellMar>
          <w:top w:w="0" w:type="dxa"/>
          <w:left w:w="108" w:type="dxa"/>
          <w:bottom w:w="0" w:type="dxa"/>
          <w:right w:w="108" w:type="dxa"/>
        </w:tblCellMar>
      </w:tblPr>
      <w:tblGrid>
        <w:gridCol w:w="500"/>
        <w:gridCol w:w="1284"/>
        <w:gridCol w:w="4549"/>
        <w:gridCol w:w="453"/>
        <w:gridCol w:w="453"/>
        <w:gridCol w:w="453"/>
        <w:gridCol w:w="1454"/>
      </w:tblGrid>
      <w:tr>
        <w:tblPrEx>
          <w:tblCellMar>
            <w:top w:w="0" w:type="dxa"/>
            <w:left w:w="108" w:type="dxa"/>
            <w:bottom w:w="0" w:type="dxa"/>
            <w:right w:w="108" w:type="dxa"/>
          </w:tblCellMar>
        </w:tblPrEx>
        <w:trPr>
          <w:trHeight w:val="456" w:hRule="atLeast"/>
          <w:jc w:val="center"/>
        </w:trPr>
        <w:tc>
          <w:tcPr>
            <w:tcW w:w="5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lang w:eastAsia="zh-CN"/>
              </w:rPr>
              <w:t>序</w:t>
            </w:r>
            <w:r>
              <w:rPr>
                <w:rFonts w:hint="default" w:ascii="Times New Roman" w:hAnsi="Times New Roman" w:eastAsia="黑体" w:cs="Times New Roman"/>
                <w:b w:val="0"/>
                <w:bCs/>
                <w:kern w:val="0"/>
                <w:sz w:val="24"/>
                <w:szCs w:val="24"/>
              </w:rPr>
              <w:t>号</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lang w:eastAsia="zh-CN"/>
              </w:rPr>
              <w:t>检查项目</w:t>
            </w:r>
          </w:p>
        </w:tc>
        <w:tc>
          <w:tcPr>
            <w:tcW w:w="4549"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rPr>
              <w:t>检查内容</w:t>
            </w:r>
          </w:p>
        </w:tc>
        <w:tc>
          <w:tcPr>
            <w:tcW w:w="1359"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sz w:val="24"/>
                <w:szCs w:val="24"/>
                <w:lang w:eastAsia="zh-CN"/>
              </w:rPr>
            </w:pPr>
            <w:r>
              <w:rPr>
                <w:rFonts w:hint="eastAsia" w:ascii="Times New Roman" w:hAnsi="Times New Roman" w:eastAsia="黑体" w:cs="Times New Roman"/>
                <w:b w:val="0"/>
                <w:bCs/>
                <w:kern w:val="0"/>
                <w:sz w:val="24"/>
                <w:szCs w:val="24"/>
                <w:lang w:eastAsia="zh-CN"/>
              </w:rPr>
              <w:t>检查结果</w:t>
            </w:r>
          </w:p>
        </w:tc>
        <w:tc>
          <w:tcPr>
            <w:tcW w:w="145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黑体" w:cs="Times New Roman"/>
                <w:b w:val="0"/>
                <w:bCs/>
                <w:kern w:val="0"/>
                <w:sz w:val="24"/>
                <w:szCs w:val="24"/>
                <w:lang w:eastAsia="zh-CN"/>
              </w:rPr>
            </w:pPr>
            <w:r>
              <w:rPr>
                <w:rFonts w:hint="eastAsia" w:ascii="Times New Roman" w:hAnsi="Times New Roman" w:eastAsia="黑体" w:cs="Times New Roman"/>
                <w:b w:val="0"/>
                <w:bCs/>
                <w:kern w:val="0"/>
                <w:sz w:val="24"/>
                <w:szCs w:val="24"/>
                <w:lang w:eastAsia="zh-CN"/>
              </w:rPr>
              <w:t>备</w:t>
            </w:r>
            <w:r>
              <w:rPr>
                <w:rFonts w:hint="eastAsia" w:ascii="Times New Roman" w:hAnsi="Times New Roman" w:eastAsia="黑体" w:cs="Times New Roman"/>
                <w:b w:val="0"/>
                <w:bCs/>
                <w:kern w:val="0"/>
                <w:sz w:val="24"/>
                <w:szCs w:val="24"/>
                <w:lang w:val="en-US" w:eastAsia="zh-CN"/>
              </w:rPr>
              <w:t xml:space="preserve"> </w:t>
            </w:r>
            <w:r>
              <w:rPr>
                <w:rFonts w:hint="eastAsia" w:ascii="Times New Roman" w:hAnsi="Times New Roman" w:eastAsia="黑体" w:cs="Times New Roman"/>
                <w:b w:val="0"/>
                <w:bCs/>
                <w:kern w:val="0"/>
                <w:sz w:val="24"/>
                <w:szCs w:val="24"/>
                <w:lang w:eastAsia="zh-CN"/>
              </w:rPr>
              <w:t>注</w:t>
            </w:r>
          </w:p>
        </w:tc>
      </w:tr>
      <w:tr>
        <w:tblPrEx>
          <w:tblCellMar>
            <w:top w:w="0" w:type="dxa"/>
            <w:left w:w="108" w:type="dxa"/>
            <w:bottom w:w="0" w:type="dxa"/>
            <w:right w:w="108" w:type="dxa"/>
          </w:tblCellMar>
        </w:tblPrEx>
        <w:trPr>
          <w:trHeight w:val="803" w:hRule="atLeast"/>
          <w:jc w:val="center"/>
        </w:trPr>
        <w:tc>
          <w:tcPr>
            <w:tcW w:w="5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lang w:eastAsia="zh-CN"/>
              </w:rPr>
            </w:pP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lang w:eastAsia="zh-CN"/>
              </w:rPr>
            </w:pPr>
          </w:p>
        </w:tc>
        <w:tc>
          <w:tcPr>
            <w:tcW w:w="4549"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rPr>
            </w:pPr>
          </w:p>
        </w:tc>
        <w:tc>
          <w:tcPr>
            <w:tcW w:w="453" w:type="dxa"/>
            <w:tcBorders>
              <w:top w:val="single" w:color="auto" w:sz="4" w:space="0"/>
              <w:left w:val="nil"/>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default"/>
                <w:lang w:val="en-US" w:eastAsia="zh-CN"/>
              </w:rPr>
            </w:pPr>
            <w:r>
              <w:rPr>
                <w:rFonts w:hint="eastAsia"/>
                <w:lang w:val="en-US" w:eastAsia="zh-CN"/>
              </w:rPr>
              <w:t>符合</w:t>
            </w:r>
          </w:p>
        </w:tc>
        <w:tc>
          <w:tcPr>
            <w:tcW w:w="45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lang w:eastAsia="zh-CN"/>
              </w:rPr>
            </w:pPr>
            <w:r>
              <w:rPr>
                <w:rFonts w:hint="eastAsia"/>
                <w:lang w:eastAsia="zh-CN"/>
              </w:rPr>
              <w:t>不符合</w:t>
            </w:r>
          </w:p>
        </w:tc>
        <w:tc>
          <w:tcPr>
            <w:tcW w:w="45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lang w:eastAsia="zh-CN"/>
              </w:rPr>
            </w:pPr>
            <w:r>
              <w:rPr>
                <w:rFonts w:hint="eastAsia"/>
                <w:lang w:eastAsia="zh-CN"/>
              </w:rPr>
              <w:t>无此项</w:t>
            </w:r>
          </w:p>
        </w:tc>
        <w:tc>
          <w:tcPr>
            <w:tcW w:w="145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黑体" w:cs="Times New Roman"/>
                <w:b w:val="0"/>
                <w:bCs/>
                <w:kern w:val="0"/>
                <w:sz w:val="28"/>
                <w:szCs w:val="28"/>
                <w:lang w:eastAsia="zh-CN"/>
              </w:rPr>
            </w:pPr>
          </w:p>
        </w:tc>
      </w:tr>
      <w:tr>
        <w:tblPrEx>
          <w:tblCellMar>
            <w:top w:w="0" w:type="dxa"/>
            <w:left w:w="108" w:type="dxa"/>
            <w:bottom w:w="0" w:type="dxa"/>
            <w:right w:w="108" w:type="dxa"/>
          </w:tblCellMar>
        </w:tblPrEx>
        <w:trPr>
          <w:trHeight w:val="406" w:hRule="atLeast"/>
          <w:jc w:val="center"/>
        </w:trPr>
        <w:tc>
          <w:tcPr>
            <w:tcW w:w="50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使用</w:t>
            </w:r>
            <w:r>
              <w:rPr>
                <w:rFonts w:hint="default" w:ascii="Times New Roman" w:hAnsi="Times New Roman" w:eastAsia="仿宋_GB2312" w:cs="Times New Roman"/>
                <w:kern w:val="0"/>
                <w:sz w:val="24"/>
                <w:szCs w:val="24"/>
                <w:lang w:eastAsia="zh-CN"/>
              </w:rPr>
              <w:t>标志</w:t>
            </w:r>
            <w:r>
              <w:rPr>
                <w:rFonts w:hint="default" w:ascii="Times New Roman" w:hAnsi="Times New Roman" w:eastAsia="仿宋_GB2312" w:cs="Times New Roman"/>
                <w:kern w:val="0"/>
                <w:sz w:val="24"/>
                <w:szCs w:val="24"/>
              </w:rPr>
              <w:t>及</w:t>
            </w:r>
            <w:r>
              <w:rPr>
                <w:rFonts w:hint="eastAsia" w:ascii="Times New Roman" w:hAnsi="Times New Roman" w:eastAsia="仿宋_GB2312" w:cs="Times New Roman"/>
                <w:kern w:val="0"/>
                <w:sz w:val="24"/>
                <w:szCs w:val="24"/>
                <w:lang w:eastAsia="zh-CN"/>
              </w:rPr>
              <w:t>安全</w:t>
            </w:r>
            <w:r>
              <w:rPr>
                <w:rFonts w:hint="default" w:ascii="Times New Roman" w:hAnsi="Times New Roman" w:eastAsia="仿宋_GB2312" w:cs="Times New Roman"/>
                <w:kern w:val="0"/>
                <w:sz w:val="24"/>
                <w:szCs w:val="24"/>
              </w:rPr>
              <w:t>标志</w:t>
            </w: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eastAsia="zh-CN"/>
              </w:rPr>
              <w:t>设备</w:t>
            </w:r>
            <w:r>
              <w:rPr>
                <w:rFonts w:hint="eastAsia" w:ascii="Times New Roman" w:hAnsi="Times New Roman" w:eastAsia="仿宋_GB2312" w:cs="Times New Roman"/>
                <w:color w:val="auto"/>
                <w:kern w:val="0"/>
                <w:sz w:val="24"/>
                <w:szCs w:val="24"/>
                <w:lang w:val="en-US" w:eastAsia="zh-CN"/>
              </w:rPr>
              <w:t>按要求办理使用登记并将使用标志置于显著位置</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72"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2</w:t>
            </w:r>
          </w:p>
        </w:tc>
        <w:tc>
          <w:tcPr>
            <w:tcW w:w="128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进站口设乘客</w:t>
            </w:r>
            <w:r>
              <w:rPr>
                <w:rFonts w:hint="eastAsia" w:ascii="Times New Roman" w:hAnsi="Times New Roman" w:eastAsia="仿宋_GB2312" w:cs="Times New Roman"/>
                <w:kern w:val="0"/>
                <w:sz w:val="24"/>
                <w:szCs w:val="24"/>
                <w:lang w:eastAsia="zh-CN"/>
              </w:rPr>
              <w:t>须知</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692"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3</w:t>
            </w:r>
          </w:p>
        </w:tc>
        <w:tc>
          <w:tcPr>
            <w:tcW w:w="128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站台按规定设上下车线、禁止线等安全标志</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504"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4</w:t>
            </w: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吊篮、吊箱内有安全说明</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78"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5</w:t>
            </w:r>
          </w:p>
        </w:tc>
        <w:tc>
          <w:tcPr>
            <w:tcW w:w="1284" w:type="dxa"/>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检验情况</w:t>
            </w: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eastAsia="zh-CN"/>
              </w:rPr>
              <w:t>设备</w:t>
            </w:r>
            <w:r>
              <w:rPr>
                <w:rFonts w:hint="default" w:ascii="Times New Roman" w:hAnsi="Times New Roman" w:eastAsia="仿宋_GB2312" w:cs="Times New Roman"/>
                <w:color w:val="auto"/>
                <w:kern w:val="0"/>
                <w:sz w:val="24"/>
                <w:szCs w:val="24"/>
              </w:rPr>
              <w:t>在检验有效期内</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32"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6</w:t>
            </w:r>
          </w:p>
        </w:tc>
        <w:tc>
          <w:tcPr>
            <w:tcW w:w="128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作业人员</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作业人员具有有效证件</w:t>
            </w:r>
            <w:r>
              <w:rPr>
                <w:rFonts w:hint="eastAsia" w:ascii="Times New Roman" w:hAnsi="Times New Roman" w:eastAsia="仿宋_GB2312" w:cs="Times New Roman"/>
                <w:kern w:val="0"/>
                <w:sz w:val="24"/>
                <w:szCs w:val="24"/>
                <w:lang w:eastAsia="zh-CN"/>
              </w:rPr>
              <w:t>，且在显著位置公示</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682"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7</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eastAsia="zh-CN"/>
              </w:rPr>
              <w:t>通信</w:t>
            </w:r>
            <w:r>
              <w:rPr>
                <w:rFonts w:hint="default" w:ascii="Times New Roman" w:hAnsi="Times New Roman" w:eastAsia="仿宋_GB2312" w:cs="Times New Roman"/>
                <w:kern w:val="0"/>
                <w:sz w:val="24"/>
                <w:szCs w:val="24"/>
              </w:rPr>
              <w:t>装置</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站房之间有专用电话，</w:t>
            </w:r>
            <w:r>
              <w:rPr>
                <w:rFonts w:hint="eastAsia" w:ascii="Times New Roman" w:hAnsi="Times New Roman" w:eastAsia="仿宋_GB2312" w:cs="Times New Roman"/>
                <w:kern w:val="0"/>
                <w:sz w:val="24"/>
                <w:szCs w:val="24"/>
                <w:lang w:eastAsia="zh-CN"/>
              </w:rPr>
              <w:t>且</w:t>
            </w:r>
            <w:r>
              <w:rPr>
                <w:rFonts w:hint="default" w:ascii="Times New Roman" w:hAnsi="Times New Roman" w:eastAsia="仿宋_GB2312" w:cs="Times New Roman"/>
                <w:kern w:val="0"/>
                <w:sz w:val="24"/>
                <w:szCs w:val="24"/>
              </w:rPr>
              <w:t>至少有一条外线电话，并能保持通讯可靠</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8</w:t>
            </w: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eastAsia="zh-CN"/>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沿线广播</w:t>
            </w:r>
            <w:r>
              <w:rPr>
                <w:rFonts w:hint="eastAsia" w:ascii="Times New Roman" w:hAnsi="Times New Roman" w:eastAsia="仿宋_GB2312" w:cs="Times New Roman"/>
                <w:kern w:val="0"/>
                <w:sz w:val="24"/>
                <w:szCs w:val="24"/>
                <w:lang w:eastAsia="zh-CN"/>
              </w:rPr>
              <w:t>系统有效</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663"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9</w:t>
            </w:r>
          </w:p>
        </w:tc>
        <w:tc>
          <w:tcPr>
            <w:tcW w:w="128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应急救援</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rPr>
              <w:t>有应急救援装备</w:t>
            </w:r>
            <w:r>
              <w:rPr>
                <w:rFonts w:hint="eastAsia" w:ascii="Times New Roman" w:hAnsi="Times New Roman" w:eastAsia="仿宋_GB2312" w:cs="Times New Roman"/>
                <w:color w:val="auto"/>
                <w:kern w:val="0"/>
                <w:sz w:val="24"/>
                <w:szCs w:val="24"/>
                <w:lang w:eastAsia="zh-CN"/>
              </w:rPr>
              <w:t>，并按照要求开展应急救援演练</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69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10</w:t>
            </w:r>
          </w:p>
        </w:tc>
        <w:tc>
          <w:tcPr>
            <w:tcW w:w="128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运行</w:t>
            </w:r>
            <w:r>
              <w:rPr>
                <w:rFonts w:hint="eastAsia" w:ascii="Times New Roman" w:hAnsi="Times New Roman" w:eastAsia="仿宋_GB2312" w:cs="Times New Roman"/>
                <w:kern w:val="0"/>
                <w:sz w:val="24"/>
                <w:szCs w:val="24"/>
                <w:lang w:eastAsia="zh-CN"/>
              </w:rPr>
              <w:t>及维保</w:t>
            </w:r>
            <w:r>
              <w:rPr>
                <w:rFonts w:hint="default" w:ascii="Times New Roman" w:hAnsi="Times New Roman" w:eastAsia="仿宋_GB2312" w:cs="Times New Roman"/>
                <w:kern w:val="0"/>
                <w:sz w:val="24"/>
                <w:szCs w:val="24"/>
              </w:rPr>
              <w:t>情况</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rPr>
              <w:t>按规定进行设备运营前试运行检查、日常检查和维护保养、定期自行检查</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b/>
          <w:bCs/>
          <w:kern w:val="0"/>
          <w:sz w:val="21"/>
          <w:szCs w:val="21"/>
          <w:lang w:eastAsia="zh-CN"/>
        </w:rPr>
        <w:t>注</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lang w:eastAsia="zh-CN"/>
        </w:rPr>
        <w:t>检查结果在“符合”“不符合”和“无此项”相应项目栏中划“</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b/>
          <w:bCs/>
          <w:kern w:val="0"/>
          <w:sz w:val="21"/>
          <w:szCs w:val="21"/>
          <w:lang w:eastAsia="zh-CN"/>
        </w:rPr>
        <w:t>√</w:t>
      </w:r>
      <w:r>
        <w:rPr>
          <w:rFonts w:hint="eastAsia" w:asciiTheme="minorEastAsia" w:hAnsiTheme="minorEastAsia" w:eastAsiaTheme="minorEastAsia" w:cstheme="minorEastAsia"/>
          <w:b/>
          <w:bCs/>
          <w:kern w:val="0"/>
          <w:sz w:val="21"/>
          <w:szCs w:val="21"/>
          <w:lang w:val="en-US" w:eastAsia="zh-CN"/>
        </w:rPr>
        <w:t xml:space="preserve"> </w:t>
      </w:r>
      <w:r>
        <w:rPr>
          <w:rFonts w:hint="eastAsia" w:asciiTheme="minorEastAsia" w:hAnsiTheme="minorEastAsia" w:eastAsiaTheme="minorEastAsia" w:cstheme="minorEastAsia"/>
          <w:kern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426" w:leftChars="0"/>
        <w:textAlignment w:val="auto"/>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2.检查需要说明的在“备注”栏填写。</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outlineLvl w:val="9"/>
        <w:rPr>
          <w:rFonts w:hint="default" w:ascii="Times New Roman" w:hAnsi="Times New Roman" w:eastAsia="方正小标宋简体" w:cs="Times New Roman"/>
          <w:bCs/>
          <w:kern w:val="0"/>
          <w:sz w:val="32"/>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黑体简体" w:cs="Times New Roman"/>
          <w:sz w:val="32"/>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黑体简体" w:cs="Times New Roman"/>
          <w:sz w:val="32"/>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cs="Times New Roman"/>
        </w:rPr>
      </w:pPr>
      <w:r>
        <w:rPr>
          <w:rFonts w:hint="default" w:ascii="Times New Roman" w:hAnsi="Times New Roman" w:cs="Times New Roman"/>
        </w:rPr>
        <w:br w:type="page"/>
      </w:r>
    </w:p>
    <w:p>
      <w:pPr>
        <w:keepNext w:val="0"/>
        <w:keepLines w:val="0"/>
        <w:pageBreakBefore w:val="0"/>
        <w:widowControl/>
        <w:kinsoku/>
        <w:wordWrap/>
        <w:overflowPunct/>
        <w:topLinePunct w:val="0"/>
        <w:autoSpaceDE/>
        <w:autoSpaceDN/>
        <w:bidi w:val="0"/>
        <w:adjustRightInd/>
        <w:snapToGrid/>
        <w:spacing w:line="594" w:lineRule="exact"/>
        <w:ind w:firstLine="0" w:firstLineChars="0"/>
        <w:textAlignment w:val="auto"/>
        <w:outlineLvl w:val="9"/>
        <w:rPr>
          <w:rFonts w:hint="default" w:ascii="Times New Roman" w:hAnsi="Times New Roman" w:eastAsia="方正小标宋简体" w:cs="Times New Roman"/>
          <w:bCs/>
          <w:kern w:val="0"/>
          <w:sz w:val="32"/>
          <w:szCs w:val="32"/>
        </w:rPr>
      </w:pPr>
      <w:r>
        <w:rPr>
          <w:rFonts w:hint="eastAsia" w:ascii="黑体" w:hAnsi="黑体" w:eastAsia="黑体" w:cs="黑体"/>
          <w:bCs/>
          <w:kern w:val="0"/>
          <w:sz w:val="32"/>
          <w:szCs w:val="32"/>
          <w:lang w:eastAsia="zh-CN"/>
        </w:rPr>
        <w:t>附件</w:t>
      </w:r>
      <w:r>
        <w:rPr>
          <w:rFonts w:hint="default" w:ascii="Times New Roman" w:hAnsi="Times New Roman" w:eastAsia="黑体" w:cs="Times New Roman"/>
          <w:bCs/>
          <w:kern w:val="0"/>
          <w:sz w:val="32"/>
          <w:szCs w:val="32"/>
          <w:lang w:val="en-US" w:eastAsia="zh-CN"/>
          <w:rPrChange w:id="99" w:author="邓玉凤" w:date="2022-06-22T14:40:06Z">
            <w:rPr>
              <w:rFonts w:hint="eastAsia" w:ascii="黑体" w:hAnsi="黑体" w:eastAsia="黑体" w:cs="黑体"/>
              <w:bCs/>
              <w:kern w:val="0"/>
              <w:sz w:val="32"/>
              <w:szCs w:val="32"/>
              <w:lang w:val="en-US" w:eastAsia="zh-CN"/>
            </w:rPr>
          </w:rPrChange>
        </w:rPr>
        <w:t>2</w:t>
      </w:r>
      <w:r>
        <w:rPr>
          <w:rFonts w:hint="eastAsia" w:ascii="黑体" w:hAnsi="黑体" w:eastAsia="黑体" w:cs="黑体"/>
          <w:bCs/>
          <w:kern w:val="0"/>
          <w:sz w:val="32"/>
          <w:szCs w:val="32"/>
          <w:lang w:val="en-US" w:eastAsia="zh-CN"/>
        </w:rPr>
        <w:t>—</w:t>
      </w:r>
      <w:r>
        <w:rPr>
          <w:rFonts w:hint="default" w:ascii="Times New Roman" w:hAnsi="Times New Roman" w:eastAsia="黑体" w:cs="Times New Roman"/>
          <w:bCs/>
          <w:kern w:val="0"/>
          <w:sz w:val="32"/>
          <w:szCs w:val="32"/>
          <w:lang w:val="en-US" w:eastAsia="zh-CN"/>
          <w:rPrChange w:id="100" w:author="邓玉凤" w:date="2022-06-22T14:40:06Z">
            <w:rPr>
              <w:rFonts w:hint="eastAsia" w:ascii="黑体" w:hAnsi="黑体" w:eastAsia="黑体" w:cs="黑体"/>
              <w:bCs/>
              <w:kern w:val="0"/>
              <w:sz w:val="32"/>
              <w:szCs w:val="32"/>
              <w:lang w:val="en-US" w:eastAsia="zh-CN"/>
            </w:rPr>
          </w:rPrChange>
        </w:rPr>
        <w:t>8</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outlineLvl w:val="9"/>
        <w:rPr>
          <w:rFonts w:hint="default" w:ascii="Times New Roman" w:hAnsi="Times New Roman" w:eastAsia="方正小标宋简体" w:cs="Times New Roman"/>
          <w:bCs/>
          <w:kern w:val="0"/>
          <w:sz w:val="32"/>
          <w:szCs w:val="32"/>
        </w:rPr>
      </w:pPr>
      <w:r>
        <w:rPr>
          <w:rFonts w:hint="default" w:ascii="Times New Roman" w:hAnsi="Times New Roman" w:eastAsia="方正小标宋简体" w:cs="Times New Roman"/>
          <w:bCs/>
          <w:kern w:val="0"/>
          <w:sz w:val="32"/>
          <w:szCs w:val="32"/>
        </w:rPr>
        <w:t>特种设备使用单位</w:t>
      </w:r>
      <w:r>
        <w:rPr>
          <w:rFonts w:hint="eastAsia" w:ascii="Times New Roman" w:hAnsi="Times New Roman" w:eastAsia="方正小标宋简体" w:cs="Times New Roman"/>
          <w:bCs/>
          <w:kern w:val="0"/>
          <w:sz w:val="32"/>
          <w:szCs w:val="32"/>
          <w:lang w:eastAsia="zh-CN"/>
        </w:rPr>
        <w:t>常规监督</w:t>
      </w:r>
      <w:r>
        <w:rPr>
          <w:rFonts w:hint="default" w:ascii="Times New Roman" w:hAnsi="Times New Roman" w:eastAsia="方正小标宋简体" w:cs="Times New Roman"/>
          <w:bCs/>
          <w:kern w:val="0"/>
          <w:sz w:val="32"/>
          <w:szCs w:val="32"/>
        </w:rPr>
        <w:t>检查</w:t>
      </w:r>
      <w:r>
        <w:rPr>
          <w:rFonts w:hint="eastAsia" w:ascii="Times New Roman" w:hAnsi="Times New Roman" w:eastAsia="方正小标宋简体" w:cs="Times New Roman"/>
          <w:bCs/>
          <w:kern w:val="0"/>
          <w:sz w:val="32"/>
          <w:szCs w:val="32"/>
          <w:lang w:eastAsia="zh-CN"/>
        </w:rPr>
        <w:t>项目</w:t>
      </w:r>
      <w:r>
        <w:rPr>
          <w:rFonts w:hint="default" w:ascii="Times New Roman" w:hAnsi="Times New Roman" w:eastAsia="方正小标宋简体" w:cs="Times New Roman"/>
          <w:bCs/>
          <w:kern w:val="0"/>
          <w:sz w:val="32"/>
          <w:szCs w:val="32"/>
        </w:rPr>
        <w:t>表</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outlineLvl w:val="9"/>
        <w:rPr>
          <w:rFonts w:hint="default" w:ascii="Times New Roman" w:hAnsi="Times New Roman" w:eastAsia="方正小标宋简体" w:cs="Times New Roman"/>
          <w:bCs/>
          <w:kern w:val="0"/>
          <w:sz w:val="32"/>
          <w:szCs w:val="32"/>
          <w:lang w:eastAsia="zh-CN"/>
        </w:rPr>
      </w:pPr>
      <w:r>
        <w:rPr>
          <w:rFonts w:hint="default" w:ascii="Times New Roman" w:hAnsi="Times New Roman" w:eastAsia="方正小标宋简体" w:cs="Times New Roman"/>
          <w:bCs/>
          <w:kern w:val="0"/>
          <w:sz w:val="32"/>
          <w:szCs w:val="32"/>
          <w:lang w:eastAsia="zh-CN"/>
        </w:rPr>
        <w:t>（</w:t>
      </w:r>
      <w:r>
        <w:rPr>
          <w:rFonts w:hint="eastAsia" w:ascii="Times New Roman" w:hAnsi="Times New Roman" w:eastAsia="方正小标宋简体" w:cs="Times New Roman"/>
          <w:bCs/>
          <w:kern w:val="0"/>
          <w:sz w:val="32"/>
          <w:szCs w:val="32"/>
          <w:lang w:eastAsia="zh-CN"/>
        </w:rPr>
        <w:t>大型游乐设施</w:t>
      </w:r>
      <w:r>
        <w:rPr>
          <w:rFonts w:hint="default" w:ascii="Times New Roman" w:hAnsi="Times New Roman" w:eastAsia="方正小标宋简体" w:cs="Times New Roman"/>
          <w:bCs/>
          <w:kern w:val="0"/>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Autospacing="0" w:line="400" w:lineRule="exact"/>
        <w:textAlignment w:val="auto"/>
        <w:rPr>
          <w:rFonts w:hint="default"/>
          <w:lang w:eastAsia="zh-CN"/>
        </w:rPr>
      </w:pPr>
    </w:p>
    <w:tbl>
      <w:tblPr>
        <w:tblStyle w:val="11"/>
        <w:tblW w:w="9146" w:type="dxa"/>
        <w:jc w:val="center"/>
        <w:tblLayout w:type="fixed"/>
        <w:tblCellMar>
          <w:top w:w="0" w:type="dxa"/>
          <w:left w:w="108" w:type="dxa"/>
          <w:bottom w:w="0" w:type="dxa"/>
          <w:right w:w="108" w:type="dxa"/>
        </w:tblCellMar>
      </w:tblPr>
      <w:tblGrid>
        <w:gridCol w:w="500"/>
        <w:gridCol w:w="1284"/>
        <w:gridCol w:w="4549"/>
        <w:gridCol w:w="453"/>
        <w:gridCol w:w="453"/>
        <w:gridCol w:w="453"/>
        <w:gridCol w:w="1454"/>
      </w:tblGrid>
      <w:tr>
        <w:tblPrEx>
          <w:tblCellMar>
            <w:top w:w="0" w:type="dxa"/>
            <w:left w:w="108" w:type="dxa"/>
            <w:bottom w:w="0" w:type="dxa"/>
            <w:right w:w="108" w:type="dxa"/>
          </w:tblCellMar>
        </w:tblPrEx>
        <w:trPr>
          <w:trHeight w:val="456" w:hRule="atLeast"/>
          <w:jc w:val="center"/>
        </w:trPr>
        <w:tc>
          <w:tcPr>
            <w:tcW w:w="5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lang w:eastAsia="zh-CN"/>
              </w:rPr>
              <w:t>序</w:t>
            </w:r>
            <w:r>
              <w:rPr>
                <w:rFonts w:hint="default" w:ascii="Times New Roman" w:hAnsi="Times New Roman" w:eastAsia="黑体" w:cs="Times New Roman"/>
                <w:b w:val="0"/>
                <w:bCs/>
                <w:kern w:val="0"/>
                <w:sz w:val="24"/>
                <w:szCs w:val="24"/>
              </w:rPr>
              <w:t>号</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lang w:eastAsia="zh-CN"/>
              </w:rPr>
              <w:t>检查项目</w:t>
            </w:r>
          </w:p>
        </w:tc>
        <w:tc>
          <w:tcPr>
            <w:tcW w:w="4549"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rPr>
              <w:t>检查内容</w:t>
            </w:r>
          </w:p>
        </w:tc>
        <w:tc>
          <w:tcPr>
            <w:tcW w:w="1359"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sz w:val="24"/>
                <w:szCs w:val="24"/>
                <w:lang w:eastAsia="zh-CN"/>
              </w:rPr>
            </w:pPr>
            <w:r>
              <w:rPr>
                <w:rFonts w:hint="eastAsia" w:ascii="Times New Roman" w:hAnsi="Times New Roman" w:eastAsia="黑体" w:cs="Times New Roman"/>
                <w:b w:val="0"/>
                <w:bCs/>
                <w:kern w:val="0"/>
                <w:sz w:val="24"/>
                <w:szCs w:val="24"/>
                <w:lang w:eastAsia="zh-CN"/>
              </w:rPr>
              <w:t>检查结果</w:t>
            </w:r>
          </w:p>
        </w:tc>
        <w:tc>
          <w:tcPr>
            <w:tcW w:w="145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黑体" w:cs="Times New Roman"/>
                <w:b w:val="0"/>
                <w:bCs/>
                <w:kern w:val="0"/>
                <w:sz w:val="24"/>
                <w:szCs w:val="24"/>
                <w:lang w:eastAsia="zh-CN"/>
              </w:rPr>
            </w:pPr>
            <w:r>
              <w:rPr>
                <w:rFonts w:hint="eastAsia" w:ascii="Times New Roman" w:hAnsi="Times New Roman" w:eastAsia="黑体" w:cs="Times New Roman"/>
                <w:b w:val="0"/>
                <w:bCs/>
                <w:kern w:val="0"/>
                <w:sz w:val="24"/>
                <w:szCs w:val="24"/>
                <w:lang w:eastAsia="zh-CN"/>
              </w:rPr>
              <w:t>备</w:t>
            </w:r>
            <w:r>
              <w:rPr>
                <w:rFonts w:hint="eastAsia" w:ascii="Times New Roman" w:hAnsi="Times New Roman" w:eastAsia="黑体" w:cs="Times New Roman"/>
                <w:b w:val="0"/>
                <w:bCs/>
                <w:kern w:val="0"/>
                <w:sz w:val="24"/>
                <w:szCs w:val="24"/>
                <w:lang w:val="en-US" w:eastAsia="zh-CN"/>
              </w:rPr>
              <w:t xml:space="preserve"> </w:t>
            </w:r>
            <w:r>
              <w:rPr>
                <w:rFonts w:hint="eastAsia" w:ascii="Times New Roman" w:hAnsi="Times New Roman" w:eastAsia="黑体" w:cs="Times New Roman"/>
                <w:b w:val="0"/>
                <w:bCs/>
                <w:kern w:val="0"/>
                <w:sz w:val="24"/>
                <w:szCs w:val="24"/>
                <w:lang w:eastAsia="zh-CN"/>
              </w:rPr>
              <w:t>注</w:t>
            </w:r>
          </w:p>
        </w:tc>
      </w:tr>
      <w:tr>
        <w:tblPrEx>
          <w:tblCellMar>
            <w:top w:w="0" w:type="dxa"/>
            <w:left w:w="108" w:type="dxa"/>
            <w:bottom w:w="0" w:type="dxa"/>
            <w:right w:w="108" w:type="dxa"/>
          </w:tblCellMar>
        </w:tblPrEx>
        <w:trPr>
          <w:trHeight w:val="803" w:hRule="atLeast"/>
          <w:jc w:val="center"/>
        </w:trPr>
        <w:tc>
          <w:tcPr>
            <w:tcW w:w="5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lang w:eastAsia="zh-CN"/>
              </w:rPr>
            </w:pP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lang w:eastAsia="zh-CN"/>
              </w:rPr>
            </w:pPr>
          </w:p>
        </w:tc>
        <w:tc>
          <w:tcPr>
            <w:tcW w:w="4549"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rPr>
            </w:pPr>
          </w:p>
        </w:tc>
        <w:tc>
          <w:tcPr>
            <w:tcW w:w="453" w:type="dxa"/>
            <w:tcBorders>
              <w:top w:val="single" w:color="auto" w:sz="4" w:space="0"/>
              <w:left w:val="nil"/>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default"/>
                <w:lang w:val="en-US" w:eastAsia="zh-CN"/>
              </w:rPr>
            </w:pPr>
            <w:r>
              <w:rPr>
                <w:rFonts w:hint="eastAsia"/>
                <w:lang w:val="en-US" w:eastAsia="zh-CN"/>
              </w:rPr>
              <w:t>符合</w:t>
            </w:r>
          </w:p>
        </w:tc>
        <w:tc>
          <w:tcPr>
            <w:tcW w:w="45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lang w:eastAsia="zh-CN"/>
              </w:rPr>
            </w:pPr>
            <w:r>
              <w:rPr>
                <w:rFonts w:hint="eastAsia"/>
                <w:lang w:eastAsia="zh-CN"/>
              </w:rPr>
              <w:t>不符合</w:t>
            </w:r>
          </w:p>
        </w:tc>
        <w:tc>
          <w:tcPr>
            <w:tcW w:w="45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lang w:eastAsia="zh-CN"/>
              </w:rPr>
            </w:pPr>
            <w:r>
              <w:rPr>
                <w:rFonts w:hint="eastAsia"/>
                <w:lang w:eastAsia="zh-CN"/>
              </w:rPr>
              <w:t>无此项</w:t>
            </w:r>
          </w:p>
        </w:tc>
        <w:tc>
          <w:tcPr>
            <w:tcW w:w="145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黑体" w:cs="Times New Roman"/>
                <w:b w:val="0"/>
                <w:bCs/>
                <w:kern w:val="0"/>
                <w:sz w:val="28"/>
                <w:szCs w:val="28"/>
                <w:lang w:eastAsia="zh-CN"/>
              </w:rPr>
            </w:pPr>
          </w:p>
        </w:tc>
      </w:tr>
      <w:tr>
        <w:tblPrEx>
          <w:tblCellMar>
            <w:top w:w="0" w:type="dxa"/>
            <w:left w:w="108" w:type="dxa"/>
            <w:bottom w:w="0" w:type="dxa"/>
            <w:right w:w="108" w:type="dxa"/>
          </w:tblCellMar>
        </w:tblPrEx>
        <w:trPr>
          <w:trHeight w:val="681" w:hRule="atLeast"/>
          <w:jc w:val="center"/>
        </w:trPr>
        <w:tc>
          <w:tcPr>
            <w:tcW w:w="50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使用</w:t>
            </w:r>
            <w:r>
              <w:rPr>
                <w:rFonts w:hint="default" w:ascii="Times New Roman" w:hAnsi="Times New Roman" w:eastAsia="仿宋_GB2312" w:cs="Times New Roman"/>
                <w:kern w:val="0"/>
                <w:sz w:val="24"/>
                <w:szCs w:val="24"/>
                <w:lang w:eastAsia="zh-CN"/>
              </w:rPr>
              <w:t>标志</w:t>
            </w:r>
            <w:r>
              <w:rPr>
                <w:rFonts w:hint="default" w:ascii="Times New Roman" w:hAnsi="Times New Roman" w:eastAsia="仿宋_GB2312" w:cs="Times New Roman"/>
                <w:kern w:val="0"/>
                <w:sz w:val="24"/>
                <w:szCs w:val="24"/>
              </w:rPr>
              <w:t>及</w:t>
            </w:r>
            <w:r>
              <w:rPr>
                <w:rFonts w:hint="eastAsia" w:ascii="Times New Roman" w:hAnsi="Times New Roman" w:eastAsia="仿宋_GB2312" w:cs="Times New Roman"/>
                <w:kern w:val="0"/>
                <w:sz w:val="24"/>
                <w:szCs w:val="24"/>
                <w:lang w:eastAsia="zh-CN"/>
              </w:rPr>
              <w:t>安全</w:t>
            </w:r>
            <w:r>
              <w:rPr>
                <w:rFonts w:hint="default" w:ascii="Times New Roman" w:hAnsi="Times New Roman" w:eastAsia="仿宋_GB2312" w:cs="Times New Roman"/>
                <w:kern w:val="0"/>
                <w:sz w:val="24"/>
                <w:szCs w:val="24"/>
              </w:rPr>
              <w:t>标志</w:t>
            </w: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eastAsia="zh-CN"/>
              </w:rPr>
              <w:t>设备</w:t>
            </w:r>
            <w:r>
              <w:rPr>
                <w:rFonts w:hint="eastAsia" w:ascii="Times New Roman" w:hAnsi="Times New Roman" w:eastAsia="仿宋_GB2312" w:cs="Times New Roman"/>
                <w:color w:val="auto"/>
                <w:kern w:val="0"/>
                <w:sz w:val="24"/>
                <w:szCs w:val="24"/>
                <w:lang w:val="en-US" w:eastAsia="zh-CN"/>
              </w:rPr>
              <w:t>按要求办理使用登记并将使用标志置于显著位置</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37"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2</w:t>
            </w:r>
          </w:p>
        </w:tc>
        <w:tc>
          <w:tcPr>
            <w:tcW w:w="128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设有显著的警示标志</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37" w:hRule="atLeast"/>
          <w:jc w:val="center"/>
        </w:trPr>
        <w:tc>
          <w:tcPr>
            <w:tcW w:w="50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3</w:t>
            </w: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进出口设有显著的乘客须知和身高标尺等安全标志</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87"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4</w:t>
            </w:r>
          </w:p>
        </w:tc>
        <w:tc>
          <w:tcPr>
            <w:tcW w:w="128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检验情况</w:t>
            </w: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eastAsia="zh-CN"/>
              </w:rPr>
              <w:t>设备</w:t>
            </w:r>
            <w:r>
              <w:rPr>
                <w:rFonts w:hint="default" w:ascii="Times New Roman" w:hAnsi="Times New Roman" w:eastAsia="仿宋_GB2312" w:cs="Times New Roman"/>
                <w:color w:val="auto"/>
                <w:kern w:val="0"/>
                <w:sz w:val="24"/>
                <w:szCs w:val="24"/>
              </w:rPr>
              <w:t>在检验有效期内</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32"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5</w:t>
            </w:r>
          </w:p>
        </w:tc>
        <w:tc>
          <w:tcPr>
            <w:tcW w:w="128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作业人员</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作业人员具有有效证件</w:t>
            </w:r>
            <w:r>
              <w:rPr>
                <w:rFonts w:hint="eastAsia" w:ascii="Times New Roman" w:hAnsi="Times New Roman" w:eastAsia="仿宋_GB2312" w:cs="Times New Roman"/>
                <w:kern w:val="0"/>
                <w:sz w:val="24"/>
                <w:szCs w:val="24"/>
                <w:lang w:eastAsia="zh-CN"/>
              </w:rPr>
              <w:t>，且在显著位置公示</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681"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6</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eastAsia="zh-CN"/>
              </w:rPr>
              <w:t>安全保护</w:t>
            </w:r>
            <w:r>
              <w:rPr>
                <w:rFonts w:hint="default" w:ascii="Times New Roman" w:hAnsi="Times New Roman" w:eastAsia="仿宋_GB2312" w:cs="Times New Roman"/>
                <w:kern w:val="0"/>
                <w:sz w:val="24"/>
                <w:szCs w:val="24"/>
              </w:rPr>
              <w:t>装置</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抽查配备的安全带、安全压</w:t>
            </w:r>
            <w:r>
              <w:rPr>
                <w:rFonts w:hint="default" w:ascii="Times New Roman" w:hAnsi="Times New Roman" w:eastAsia="仿宋_GB2312" w:cs="Times New Roman"/>
                <w:kern w:val="0"/>
                <w:sz w:val="24"/>
                <w:szCs w:val="24"/>
                <w:lang w:eastAsia="zh-CN"/>
              </w:rPr>
              <w:t>杠等乘客束缚装置</w:t>
            </w:r>
            <w:r>
              <w:rPr>
                <w:rFonts w:hint="eastAsia" w:ascii="Times New Roman" w:hAnsi="Times New Roman" w:eastAsia="仿宋_GB2312" w:cs="Times New Roman"/>
                <w:kern w:val="0"/>
                <w:sz w:val="24"/>
                <w:szCs w:val="24"/>
                <w:lang w:eastAsia="zh-CN"/>
              </w:rPr>
              <w:t>，应当完好</w:t>
            </w:r>
            <w:r>
              <w:rPr>
                <w:rFonts w:hint="default" w:ascii="Times New Roman" w:hAnsi="Times New Roman" w:eastAsia="仿宋_GB2312" w:cs="Times New Roman"/>
                <w:kern w:val="0"/>
                <w:sz w:val="24"/>
                <w:szCs w:val="24"/>
              </w:rPr>
              <w:t>有效</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9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7</w:t>
            </w: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eastAsia="zh-CN"/>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抽查座舱舱门锁紧装置</w:t>
            </w:r>
            <w:r>
              <w:rPr>
                <w:rFonts w:hint="eastAsia" w:ascii="Times New Roman" w:hAnsi="Times New Roman" w:eastAsia="仿宋_GB2312" w:cs="Times New Roman"/>
                <w:kern w:val="0"/>
                <w:sz w:val="24"/>
                <w:szCs w:val="24"/>
                <w:lang w:eastAsia="zh-CN"/>
              </w:rPr>
              <w:t>，应当完好</w:t>
            </w:r>
            <w:r>
              <w:rPr>
                <w:rFonts w:hint="eastAsia" w:ascii="Times New Roman" w:hAnsi="Times New Roman" w:eastAsia="仿宋_GB2312" w:cs="Times New Roman"/>
                <w:kern w:val="0"/>
                <w:sz w:val="24"/>
                <w:szCs w:val="24"/>
              </w:rPr>
              <w:t>有效</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8</w:t>
            </w:r>
          </w:p>
        </w:tc>
        <w:tc>
          <w:tcPr>
            <w:tcW w:w="128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应急救援</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eastAsia="zh-CN"/>
              </w:rPr>
              <w:t>按照要求开展应急救援演练</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740"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9</w:t>
            </w:r>
          </w:p>
        </w:tc>
        <w:tc>
          <w:tcPr>
            <w:tcW w:w="128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运行</w:t>
            </w:r>
            <w:r>
              <w:rPr>
                <w:rFonts w:hint="eastAsia" w:ascii="Times New Roman" w:hAnsi="Times New Roman" w:eastAsia="仿宋_GB2312" w:cs="Times New Roman"/>
                <w:kern w:val="0"/>
                <w:sz w:val="24"/>
                <w:szCs w:val="24"/>
                <w:lang w:eastAsia="zh-CN"/>
              </w:rPr>
              <w:t>及维保</w:t>
            </w:r>
            <w:r>
              <w:rPr>
                <w:rFonts w:hint="default" w:ascii="Times New Roman" w:hAnsi="Times New Roman" w:eastAsia="仿宋_GB2312" w:cs="Times New Roman"/>
                <w:kern w:val="0"/>
                <w:sz w:val="24"/>
                <w:szCs w:val="24"/>
              </w:rPr>
              <w:t>情况</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rPr>
              <w:t>按规定进行设备运营前试运行检查、日常检查和维护保养、定期自行检查</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b/>
          <w:bCs/>
          <w:kern w:val="0"/>
          <w:sz w:val="21"/>
          <w:szCs w:val="21"/>
          <w:lang w:eastAsia="zh-CN"/>
        </w:rPr>
        <w:t>注</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lang w:eastAsia="zh-CN"/>
        </w:rPr>
        <w:t>检查结果在“符合”“不符合”和“无此项”相应项目栏中划“</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b/>
          <w:bCs/>
          <w:kern w:val="0"/>
          <w:sz w:val="21"/>
          <w:szCs w:val="21"/>
          <w:lang w:eastAsia="zh-CN"/>
        </w:rPr>
        <w:t>√</w:t>
      </w:r>
      <w:r>
        <w:rPr>
          <w:rFonts w:hint="eastAsia" w:asciiTheme="minorEastAsia" w:hAnsiTheme="minorEastAsia" w:eastAsiaTheme="minorEastAsia" w:cstheme="minorEastAsia"/>
          <w:b/>
          <w:bCs/>
          <w:kern w:val="0"/>
          <w:sz w:val="21"/>
          <w:szCs w:val="21"/>
          <w:lang w:val="en-US" w:eastAsia="zh-CN"/>
        </w:rPr>
        <w:t xml:space="preserve"> </w:t>
      </w:r>
      <w:r>
        <w:rPr>
          <w:rFonts w:hint="eastAsia" w:asciiTheme="minorEastAsia" w:hAnsiTheme="minorEastAsia" w:eastAsiaTheme="minorEastAsia" w:cstheme="minorEastAsia"/>
          <w:kern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426" w:leftChars="0"/>
        <w:textAlignment w:val="auto"/>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2.检查需要说明的在“备注”栏填写。</w:t>
      </w:r>
    </w:p>
    <w:p>
      <w:pPr>
        <w:pStyle w:val="5"/>
        <w:rPr>
          <w:rFonts w:hint="default"/>
          <w:lang w:eastAsia="zh-CN"/>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cs="Times New Roman"/>
        </w:rPr>
      </w:pPr>
    </w:p>
    <w:p>
      <w:pPr>
        <w:rPr>
          <w:rFonts w:hint="eastAsia" w:ascii="黑体" w:hAnsi="黑体" w:eastAsia="黑体" w:cs="黑体"/>
          <w:bCs/>
          <w:kern w:val="0"/>
          <w:sz w:val="32"/>
          <w:szCs w:val="32"/>
          <w:lang w:eastAsia="zh-CN"/>
        </w:rPr>
      </w:pPr>
      <w:r>
        <w:rPr>
          <w:rFonts w:hint="eastAsia" w:ascii="黑体" w:hAnsi="黑体" w:eastAsia="黑体" w:cs="黑体"/>
          <w:bCs/>
          <w:kern w:val="0"/>
          <w:sz w:val="32"/>
          <w:szCs w:val="32"/>
          <w:lang w:eastAsia="zh-CN"/>
        </w:rPr>
        <w:br w:type="page"/>
      </w:r>
    </w:p>
    <w:p>
      <w:pPr>
        <w:keepNext w:val="0"/>
        <w:keepLines w:val="0"/>
        <w:pageBreakBefore w:val="0"/>
        <w:widowControl/>
        <w:kinsoku/>
        <w:wordWrap/>
        <w:overflowPunct/>
        <w:topLinePunct w:val="0"/>
        <w:autoSpaceDE/>
        <w:autoSpaceDN/>
        <w:bidi w:val="0"/>
        <w:adjustRightInd/>
        <w:snapToGrid/>
        <w:spacing w:line="594" w:lineRule="exact"/>
        <w:ind w:firstLine="0" w:firstLineChars="0"/>
        <w:textAlignment w:val="auto"/>
        <w:outlineLvl w:val="9"/>
        <w:rPr>
          <w:rFonts w:hint="default" w:ascii="Times New Roman" w:hAnsi="Times New Roman" w:eastAsia="黑体" w:cs="Times New Roman"/>
          <w:bCs/>
          <w:kern w:val="0"/>
          <w:sz w:val="32"/>
          <w:szCs w:val="32"/>
          <w:lang w:val="en-US" w:eastAsia="zh-CN"/>
          <w:rPrChange w:id="101" w:author="邓玉凤" w:date="2022-06-22T14:40:16Z">
            <w:rPr>
              <w:rFonts w:hint="default" w:ascii="黑体" w:hAnsi="黑体" w:eastAsia="黑体" w:cs="黑体"/>
              <w:bCs/>
              <w:kern w:val="0"/>
              <w:sz w:val="32"/>
              <w:szCs w:val="32"/>
              <w:lang w:val="en-US" w:eastAsia="zh-CN"/>
            </w:rPr>
          </w:rPrChange>
        </w:rPr>
      </w:pPr>
      <w:r>
        <w:rPr>
          <w:rFonts w:hint="eastAsia" w:ascii="黑体" w:hAnsi="黑体" w:eastAsia="黑体" w:cs="黑体"/>
          <w:bCs/>
          <w:kern w:val="0"/>
          <w:sz w:val="32"/>
          <w:szCs w:val="32"/>
          <w:lang w:eastAsia="zh-CN"/>
        </w:rPr>
        <w:t>附件</w:t>
      </w:r>
      <w:r>
        <w:rPr>
          <w:rFonts w:hint="default" w:ascii="Times New Roman" w:hAnsi="Times New Roman" w:eastAsia="黑体" w:cs="Times New Roman"/>
          <w:bCs/>
          <w:kern w:val="0"/>
          <w:sz w:val="32"/>
          <w:szCs w:val="32"/>
          <w:lang w:val="en-US" w:eastAsia="zh-CN"/>
          <w:rPrChange w:id="102" w:author="邓玉凤" w:date="2022-06-22T14:40:16Z">
            <w:rPr>
              <w:rFonts w:hint="eastAsia" w:ascii="黑体" w:hAnsi="黑体" w:eastAsia="黑体" w:cs="黑体"/>
              <w:bCs/>
              <w:kern w:val="0"/>
              <w:sz w:val="32"/>
              <w:szCs w:val="32"/>
              <w:lang w:val="en-US" w:eastAsia="zh-CN"/>
            </w:rPr>
          </w:rPrChange>
        </w:rPr>
        <w:t>2</w:t>
      </w:r>
      <w:r>
        <w:rPr>
          <w:rFonts w:hint="eastAsia" w:ascii="黑体" w:hAnsi="黑体" w:eastAsia="黑体" w:cs="黑体"/>
          <w:bCs/>
          <w:kern w:val="0"/>
          <w:sz w:val="32"/>
          <w:szCs w:val="32"/>
          <w:lang w:val="en-US" w:eastAsia="zh-CN"/>
        </w:rPr>
        <w:t>—</w:t>
      </w:r>
      <w:r>
        <w:rPr>
          <w:rFonts w:hint="default" w:ascii="Times New Roman" w:hAnsi="Times New Roman" w:eastAsia="黑体" w:cs="Times New Roman"/>
          <w:bCs/>
          <w:kern w:val="0"/>
          <w:sz w:val="32"/>
          <w:szCs w:val="32"/>
          <w:lang w:val="en-US" w:eastAsia="zh-CN"/>
          <w:rPrChange w:id="103" w:author="邓玉凤" w:date="2022-06-22T14:40:16Z">
            <w:rPr>
              <w:rFonts w:hint="eastAsia" w:ascii="黑体" w:hAnsi="黑体" w:eastAsia="黑体" w:cs="黑体"/>
              <w:bCs/>
              <w:kern w:val="0"/>
              <w:sz w:val="32"/>
              <w:szCs w:val="32"/>
              <w:lang w:val="en-US" w:eastAsia="zh-CN"/>
            </w:rPr>
          </w:rPrChange>
        </w:rPr>
        <w:t>9</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outlineLvl w:val="9"/>
        <w:rPr>
          <w:rFonts w:hint="default" w:ascii="Times New Roman" w:hAnsi="Times New Roman" w:eastAsia="方正小标宋简体" w:cs="Times New Roman"/>
          <w:bCs/>
          <w:kern w:val="0"/>
          <w:sz w:val="32"/>
          <w:szCs w:val="32"/>
        </w:rPr>
      </w:pPr>
      <w:r>
        <w:rPr>
          <w:rFonts w:hint="default" w:ascii="Times New Roman" w:hAnsi="Times New Roman" w:eastAsia="方正小标宋简体" w:cs="Times New Roman"/>
          <w:bCs/>
          <w:kern w:val="0"/>
          <w:sz w:val="32"/>
          <w:szCs w:val="32"/>
        </w:rPr>
        <w:t>特种设备使用单位</w:t>
      </w:r>
      <w:r>
        <w:rPr>
          <w:rFonts w:hint="eastAsia" w:ascii="Times New Roman" w:hAnsi="Times New Roman" w:eastAsia="方正小标宋简体" w:cs="Times New Roman"/>
          <w:bCs/>
          <w:kern w:val="0"/>
          <w:sz w:val="32"/>
          <w:szCs w:val="32"/>
          <w:lang w:eastAsia="zh-CN"/>
        </w:rPr>
        <w:t>常规监督</w:t>
      </w:r>
      <w:r>
        <w:rPr>
          <w:rFonts w:hint="default" w:ascii="Times New Roman" w:hAnsi="Times New Roman" w:eastAsia="方正小标宋简体" w:cs="Times New Roman"/>
          <w:bCs/>
          <w:kern w:val="0"/>
          <w:sz w:val="32"/>
          <w:szCs w:val="32"/>
        </w:rPr>
        <w:t>检查</w:t>
      </w:r>
      <w:r>
        <w:rPr>
          <w:rFonts w:hint="eastAsia" w:ascii="Times New Roman" w:hAnsi="Times New Roman" w:eastAsia="方正小标宋简体" w:cs="Times New Roman"/>
          <w:bCs/>
          <w:kern w:val="0"/>
          <w:sz w:val="32"/>
          <w:szCs w:val="32"/>
          <w:lang w:eastAsia="zh-CN"/>
        </w:rPr>
        <w:t>项目</w:t>
      </w:r>
      <w:r>
        <w:rPr>
          <w:rFonts w:hint="default" w:ascii="Times New Roman" w:hAnsi="Times New Roman" w:eastAsia="方正小标宋简体" w:cs="Times New Roman"/>
          <w:bCs/>
          <w:kern w:val="0"/>
          <w:sz w:val="32"/>
          <w:szCs w:val="32"/>
        </w:rPr>
        <w:t>表</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outlineLvl w:val="9"/>
        <w:rPr>
          <w:rFonts w:hint="eastAsia" w:ascii="Times New Roman" w:hAnsi="Times New Roman" w:eastAsia="方正小标宋简体" w:cs="Times New Roman"/>
          <w:bCs/>
          <w:kern w:val="0"/>
          <w:sz w:val="32"/>
          <w:szCs w:val="32"/>
          <w:lang w:eastAsia="zh-CN"/>
        </w:rPr>
      </w:pPr>
      <w:r>
        <w:rPr>
          <w:rFonts w:hint="eastAsia" w:ascii="Times New Roman" w:hAnsi="Times New Roman" w:eastAsia="方正小标宋简体" w:cs="Times New Roman"/>
          <w:bCs/>
          <w:kern w:val="0"/>
          <w:sz w:val="32"/>
          <w:szCs w:val="32"/>
          <w:lang w:eastAsia="zh-CN"/>
        </w:rPr>
        <w:t>（</w:t>
      </w:r>
      <w:r>
        <w:rPr>
          <w:rFonts w:hint="default" w:ascii="Times New Roman" w:hAnsi="Times New Roman" w:eastAsia="方正小标宋简体" w:cs="Times New Roman"/>
          <w:bCs/>
          <w:kern w:val="0"/>
          <w:sz w:val="32"/>
          <w:szCs w:val="32"/>
        </w:rPr>
        <w:t>场（厂）内专用机动车辆</w:t>
      </w:r>
      <w:r>
        <w:rPr>
          <w:rFonts w:hint="eastAsia" w:ascii="Times New Roman" w:hAnsi="Times New Roman" w:eastAsia="方正小标宋简体" w:cs="Times New Roman"/>
          <w:bCs/>
          <w:kern w:val="0"/>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Autospacing="0" w:line="400" w:lineRule="exact"/>
        <w:textAlignment w:val="auto"/>
        <w:rPr>
          <w:rFonts w:hint="default"/>
          <w:lang w:eastAsia="zh-CN"/>
        </w:rPr>
      </w:pPr>
    </w:p>
    <w:tbl>
      <w:tblPr>
        <w:tblStyle w:val="11"/>
        <w:tblW w:w="9146" w:type="dxa"/>
        <w:jc w:val="center"/>
        <w:tblLayout w:type="fixed"/>
        <w:tblCellMar>
          <w:top w:w="0" w:type="dxa"/>
          <w:left w:w="108" w:type="dxa"/>
          <w:bottom w:w="0" w:type="dxa"/>
          <w:right w:w="108" w:type="dxa"/>
        </w:tblCellMar>
      </w:tblPr>
      <w:tblGrid>
        <w:gridCol w:w="500"/>
        <w:gridCol w:w="1284"/>
        <w:gridCol w:w="4549"/>
        <w:gridCol w:w="453"/>
        <w:gridCol w:w="453"/>
        <w:gridCol w:w="453"/>
        <w:gridCol w:w="1454"/>
      </w:tblGrid>
      <w:tr>
        <w:tblPrEx>
          <w:tblCellMar>
            <w:top w:w="0" w:type="dxa"/>
            <w:left w:w="108" w:type="dxa"/>
            <w:bottom w:w="0" w:type="dxa"/>
            <w:right w:w="108" w:type="dxa"/>
          </w:tblCellMar>
        </w:tblPrEx>
        <w:trPr>
          <w:trHeight w:val="456" w:hRule="atLeast"/>
          <w:jc w:val="center"/>
        </w:trPr>
        <w:tc>
          <w:tcPr>
            <w:tcW w:w="5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lang w:eastAsia="zh-CN"/>
              </w:rPr>
              <w:t>序</w:t>
            </w:r>
            <w:r>
              <w:rPr>
                <w:rFonts w:hint="default" w:ascii="Times New Roman" w:hAnsi="Times New Roman" w:eastAsia="黑体" w:cs="Times New Roman"/>
                <w:b w:val="0"/>
                <w:bCs/>
                <w:kern w:val="0"/>
                <w:sz w:val="24"/>
                <w:szCs w:val="24"/>
              </w:rPr>
              <w:t>号</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lang w:eastAsia="zh-CN"/>
              </w:rPr>
              <w:t>检查项目</w:t>
            </w:r>
          </w:p>
        </w:tc>
        <w:tc>
          <w:tcPr>
            <w:tcW w:w="4549"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rPr>
              <w:t>检查内容</w:t>
            </w:r>
          </w:p>
        </w:tc>
        <w:tc>
          <w:tcPr>
            <w:tcW w:w="1359"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sz w:val="24"/>
                <w:szCs w:val="24"/>
                <w:lang w:eastAsia="zh-CN"/>
              </w:rPr>
            </w:pPr>
            <w:r>
              <w:rPr>
                <w:rFonts w:hint="eastAsia" w:ascii="Times New Roman" w:hAnsi="Times New Roman" w:eastAsia="黑体" w:cs="Times New Roman"/>
                <w:b w:val="0"/>
                <w:bCs/>
                <w:kern w:val="0"/>
                <w:sz w:val="24"/>
                <w:szCs w:val="24"/>
                <w:lang w:eastAsia="zh-CN"/>
              </w:rPr>
              <w:t>检查结果</w:t>
            </w:r>
          </w:p>
        </w:tc>
        <w:tc>
          <w:tcPr>
            <w:tcW w:w="145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黑体" w:cs="Times New Roman"/>
                <w:b w:val="0"/>
                <w:bCs/>
                <w:kern w:val="0"/>
                <w:sz w:val="24"/>
                <w:szCs w:val="24"/>
                <w:lang w:eastAsia="zh-CN"/>
              </w:rPr>
            </w:pPr>
            <w:r>
              <w:rPr>
                <w:rFonts w:hint="eastAsia" w:ascii="Times New Roman" w:hAnsi="Times New Roman" w:eastAsia="黑体" w:cs="Times New Roman"/>
                <w:b w:val="0"/>
                <w:bCs/>
                <w:kern w:val="0"/>
                <w:sz w:val="24"/>
                <w:szCs w:val="24"/>
                <w:lang w:eastAsia="zh-CN"/>
              </w:rPr>
              <w:t>备</w:t>
            </w:r>
            <w:r>
              <w:rPr>
                <w:rFonts w:hint="eastAsia" w:ascii="Times New Roman" w:hAnsi="Times New Roman" w:eastAsia="黑体" w:cs="Times New Roman"/>
                <w:b w:val="0"/>
                <w:bCs/>
                <w:kern w:val="0"/>
                <w:sz w:val="24"/>
                <w:szCs w:val="24"/>
                <w:lang w:val="en-US" w:eastAsia="zh-CN"/>
              </w:rPr>
              <w:t xml:space="preserve"> </w:t>
            </w:r>
            <w:r>
              <w:rPr>
                <w:rFonts w:hint="eastAsia" w:ascii="Times New Roman" w:hAnsi="Times New Roman" w:eastAsia="黑体" w:cs="Times New Roman"/>
                <w:b w:val="0"/>
                <w:bCs/>
                <w:kern w:val="0"/>
                <w:sz w:val="24"/>
                <w:szCs w:val="24"/>
                <w:lang w:eastAsia="zh-CN"/>
              </w:rPr>
              <w:t>注</w:t>
            </w:r>
          </w:p>
        </w:tc>
      </w:tr>
      <w:tr>
        <w:tblPrEx>
          <w:tblCellMar>
            <w:top w:w="0" w:type="dxa"/>
            <w:left w:w="108" w:type="dxa"/>
            <w:bottom w:w="0" w:type="dxa"/>
            <w:right w:w="108" w:type="dxa"/>
          </w:tblCellMar>
        </w:tblPrEx>
        <w:trPr>
          <w:trHeight w:val="803" w:hRule="atLeast"/>
          <w:jc w:val="center"/>
        </w:trPr>
        <w:tc>
          <w:tcPr>
            <w:tcW w:w="5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lang w:eastAsia="zh-CN"/>
              </w:rPr>
            </w:pP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lang w:eastAsia="zh-CN"/>
              </w:rPr>
            </w:pPr>
          </w:p>
        </w:tc>
        <w:tc>
          <w:tcPr>
            <w:tcW w:w="4549"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rPr>
            </w:pPr>
          </w:p>
        </w:tc>
        <w:tc>
          <w:tcPr>
            <w:tcW w:w="453" w:type="dxa"/>
            <w:tcBorders>
              <w:top w:val="single" w:color="auto" w:sz="4" w:space="0"/>
              <w:left w:val="nil"/>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default"/>
                <w:lang w:val="en-US" w:eastAsia="zh-CN"/>
              </w:rPr>
            </w:pPr>
            <w:r>
              <w:rPr>
                <w:rFonts w:hint="eastAsia"/>
                <w:lang w:val="en-US" w:eastAsia="zh-CN"/>
              </w:rPr>
              <w:t>符合</w:t>
            </w:r>
          </w:p>
        </w:tc>
        <w:tc>
          <w:tcPr>
            <w:tcW w:w="45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lang w:eastAsia="zh-CN"/>
              </w:rPr>
            </w:pPr>
            <w:r>
              <w:rPr>
                <w:rFonts w:hint="eastAsia"/>
                <w:lang w:eastAsia="zh-CN"/>
              </w:rPr>
              <w:t>不符合</w:t>
            </w:r>
          </w:p>
        </w:tc>
        <w:tc>
          <w:tcPr>
            <w:tcW w:w="45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lang w:eastAsia="zh-CN"/>
              </w:rPr>
            </w:pPr>
            <w:r>
              <w:rPr>
                <w:rFonts w:hint="eastAsia"/>
                <w:lang w:eastAsia="zh-CN"/>
              </w:rPr>
              <w:t>无此项</w:t>
            </w:r>
          </w:p>
        </w:tc>
        <w:tc>
          <w:tcPr>
            <w:tcW w:w="145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黑体" w:cs="Times New Roman"/>
                <w:b w:val="0"/>
                <w:bCs/>
                <w:kern w:val="0"/>
                <w:sz w:val="28"/>
                <w:szCs w:val="28"/>
                <w:lang w:eastAsia="zh-CN"/>
              </w:rPr>
            </w:pPr>
          </w:p>
        </w:tc>
      </w:tr>
      <w:tr>
        <w:trPr>
          <w:trHeight w:val="690" w:hRule="atLeast"/>
          <w:jc w:val="center"/>
        </w:trPr>
        <w:tc>
          <w:tcPr>
            <w:tcW w:w="50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使用</w:t>
            </w:r>
            <w:r>
              <w:rPr>
                <w:rFonts w:hint="default" w:ascii="Times New Roman" w:hAnsi="Times New Roman" w:eastAsia="仿宋_GB2312" w:cs="Times New Roman"/>
                <w:kern w:val="0"/>
                <w:sz w:val="24"/>
                <w:szCs w:val="24"/>
                <w:lang w:eastAsia="zh-CN"/>
              </w:rPr>
              <w:t>标志</w:t>
            </w:r>
            <w:r>
              <w:rPr>
                <w:rFonts w:hint="default" w:ascii="Times New Roman" w:hAnsi="Times New Roman" w:eastAsia="仿宋_GB2312" w:cs="Times New Roman"/>
                <w:kern w:val="0"/>
                <w:sz w:val="24"/>
                <w:szCs w:val="24"/>
              </w:rPr>
              <w:t>及</w:t>
            </w:r>
            <w:r>
              <w:rPr>
                <w:rFonts w:hint="eastAsia" w:ascii="Times New Roman" w:hAnsi="Times New Roman" w:eastAsia="仿宋_GB2312" w:cs="Times New Roman"/>
                <w:kern w:val="0"/>
                <w:sz w:val="24"/>
                <w:szCs w:val="24"/>
                <w:lang w:eastAsia="zh-CN"/>
              </w:rPr>
              <w:t>安全</w:t>
            </w:r>
            <w:r>
              <w:rPr>
                <w:rFonts w:hint="default" w:ascii="Times New Roman" w:hAnsi="Times New Roman" w:eastAsia="仿宋_GB2312" w:cs="Times New Roman"/>
                <w:kern w:val="0"/>
                <w:sz w:val="24"/>
                <w:szCs w:val="24"/>
              </w:rPr>
              <w:t>标志</w:t>
            </w: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eastAsia="zh-CN"/>
              </w:rPr>
              <w:t>设备</w:t>
            </w:r>
            <w:r>
              <w:rPr>
                <w:rFonts w:hint="eastAsia" w:ascii="Times New Roman" w:hAnsi="Times New Roman" w:eastAsia="仿宋_GB2312" w:cs="Times New Roman"/>
                <w:color w:val="auto"/>
                <w:kern w:val="0"/>
                <w:sz w:val="24"/>
                <w:szCs w:val="24"/>
                <w:lang w:val="en-US" w:eastAsia="zh-CN"/>
              </w:rPr>
              <w:t>按要求办理使用登记并将使用标志置于设备的显著位置</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rPr>
          <w:trHeight w:val="437"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2</w:t>
            </w:r>
          </w:p>
        </w:tc>
        <w:tc>
          <w:tcPr>
            <w:tcW w:w="128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eastAsia="zh-CN"/>
              </w:rPr>
              <w:t>悬挂</w:t>
            </w:r>
            <w:r>
              <w:rPr>
                <w:rFonts w:hint="default" w:ascii="Times New Roman" w:hAnsi="Times New Roman" w:eastAsia="仿宋_GB2312" w:cs="Times New Roman"/>
                <w:kern w:val="0"/>
                <w:sz w:val="24"/>
                <w:szCs w:val="24"/>
              </w:rPr>
              <w:t>有效牌照</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rPr>
          <w:trHeight w:val="437" w:hRule="atLeast"/>
          <w:jc w:val="center"/>
        </w:trPr>
        <w:tc>
          <w:tcPr>
            <w:tcW w:w="50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3</w:t>
            </w: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设置安全警示标志</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37"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4</w:t>
            </w:r>
          </w:p>
        </w:tc>
        <w:tc>
          <w:tcPr>
            <w:tcW w:w="128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检验情况</w:t>
            </w: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eastAsia="zh-CN"/>
              </w:rPr>
              <w:t>设备</w:t>
            </w:r>
            <w:r>
              <w:rPr>
                <w:rFonts w:hint="default" w:ascii="Times New Roman" w:hAnsi="Times New Roman" w:eastAsia="仿宋_GB2312" w:cs="Times New Roman"/>
                <w:color w:val="auto"/>
                <w:kern w:val="0"/>
                <w:sz w:val="24"/>
                <w:szCs w:val="24"/>
              </w:rPr>
              <w:t>在检验有效期内</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32"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5</w:t>
            </w:r>
          </w:p>
        </w:tc>
        <w:tc>
          <w:tcPr>
            <w:tcW w:w="128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作业人员</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作业人员具有有效证件</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6</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eastAsia="zh-CN"/>
              </w:rPr>
              <w:t>安全</w:t>
            </w:r>
            <w:r>
              <w:rPr>
                <w:rFonts w:hint="default" w:ascii="Times New Roman" w:hAnsi="Times New Roman" w:eastAsia="仿宋_GB2312" w:cs="Times New Roman"/>
                <w:kern w:val="0"/>
                <w:sz w:val="24"/>
                <w:szCs w:val="24"/>
              </w:rPr>
              <w:t>装置</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车辆的照明</w:t>
            </w:r>
            <w:r>
              <w:rPr>
                <w:rFonts w:hint="eastAsia" w:ascii="Times New Roman" w:hAnsi="Times New Roman" w:eastAsia="仿宋_GB2312" w:cs="Times New Roman"/>
                <w:kern w:val="0"/>
                <w:sz w:val="24"/>
                <w:szCs w:val="24"/>
                <w:lang w:eastAsia="zh-CN"/>
              </w:rPr>
              <w:t>系统</w:t>
            </w:r>
            <w:r>
              <w:rPr>
                <w:rFonts w:hint="default" w:ascii="Times New Roman" w:hAnsi="Times New Roman" w:eastAsia="仿宋_GB2312" w:cs="Times New Roman"/>
                <w:kern w:val="0"/>
                <w:sz w:val="24"/>
                <w:szCs w:val="24"/>
                <w:lang w:eastAsia="zh-CN"/>
              </w:rPr>
              <w:t>和</w:t>
            </w:r>
            <w:r>
              <w:rPr>
                <w:rFonts w:hint="eastAsia" w:ascii="Times New Roman" w:hAnsi="Times New Roman" w:eastAsia="仿宋_GB2312" w:cs="Times New Roman"/>
                <w:kern w:val="0"/>
                <w:sz w:val="24"/>
                <w:szCs w:val="24"/>
                <w:lang w:eastAsia="zh-CN"/>
              </w:rPr>
              <w:t>仪表盘</w:t>
            </w:r>
            <w:r>
              <w:rPr>
                <w:rFonts w:hint="default" w:ascii="Times New Roman" w:hAnsi="Times New Roman" w:eastAsia="仿宋_GB2312" w:cs="Times New Roman"/>
                <w:kern w:val="0"/>
                <w:sz w:val="24"/>
                <w:szCs w:val="24"/>
              </w:rPr>
              <w:t>正常</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7</w:t>
            </w:r>
          </w:p>
        </w:tc>
        <w:tc>
          <w:tcPr>
            <w:tcW w:w="128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eastAsia="zh-CN"/>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车辆的行车、驻车制动系统有效</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8</w:t>
            </w:r>
          </w:p>
        </w:tc>
        <w:tc>
          <w:tcPr>
            <w:tcW w:w="128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eastAsia="zh-CN"/>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eastAsia="zh-CN"/>
              </w:rPr>
              <w:t>有</w:t>
            </w:r>
            <w:r>
              <w:rPr>
                <w:rFonts w:hint="default" w:ascii="Times New Roman" w:hAnsi="Times New Roman" w:eastAsia="仿宋_GB2312" w:cs="Times New Roman"/>
                <w:kern w:val="0"/>
                <w:sz w:val="24"/>
                <w:szCs w:val="24"/>
              </w:rPr>
              <w:t>能发出清晰声响的警示装置（如喇叭）</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9</w:t>
            </w:r>
          </w:p>
        </w:tc>
        <w:tc>
          <w:tcPr>
            <w:tcW w:w="128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eastAsia="zh-CN"/>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eastAsia="zh-CN"/>
              </w:rPr>
              <w:t>车辆</w:t>
            </w:r>
            <w:r>
              <w:rPr>
                <w:rFonts w:hint="default" w:ascii="Times New Roman" w:hAnsi="Times New Roman" w:eastAsia="仿宋_GB2312" w:cs="Times New Roman"/>
                <w:kern w:val="0"/>
                <w:sz w:val="24"/>
                <w:szCs w:val="24"/>
              </w:rPr>
              <w:t>后视镜有效</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10</w:t>
            </w:r>
          </w:p>
        </w:tc>
        <w:tc>
          <w:tcPr>
            <w:tcW w:w="128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eastAsia="zh-CN"/>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eastAsia="zh-CN"/>
              </w:rPr>
              <w:t>按要求配备</w:t>
            </w:r>
            <w:r>
              <w:rPr>
                <w:rFonts w:hint="default" w:ascii="Times New Roman" w:hAnsi="Times New Roman" w:eastAsia="仿宋_GB2312" w:cs="Times New Roman"/>
                <w:kern w:val="0"/>
                <w:sz w:val="24"/>
                <w:szCs w:val="24"/>
              </w:rPr>
              <w:t>灭火器（仅观光车辆）</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11</w:t>
            </w:r>
          </w:p>
        </w:tc>
        <w:tc>
          <w:tcPr>
            <w:tcW w:w="128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eastAsia="zh-CN"/>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eastAsia="zh-CN"/>
              </w:rPr>
              <w:t>按要求配置</w:t>
            </w:r>
            <w:r>
              <w:rPr>
                <w:rFonts w:hint="default" w:ascii="Times New Roman" w:hAnsi="Times New Roman" w:eastAsia="仿宋_GB2312" w:cs="Times New Roman"/>
                <w:kern w:val="0"/>
                <w:sz w:val="24"/>
                <w:szCs w:val="24"/>
              </w:rPr>
              <w:t>安全带（仅</w:t>
            </w:r>
            <w:del w:id="104" w:author="ちひろ" w:date="2023-03-16T10:19:37Z">
              <w:r>
                <w:rPr>
                  <w:rFonts w:hint="default" w:ascii="Times New Roman" w:hAnsi="Times New Roman" w:eastAsia="仿宋_GB2312" w:cs="Times New Roman"/>
                  <w:kern w:val="0"/>
                  <w:sz w:val="24"/>
                  <w:szCs w:val="24"/>
                </w:rPr>
                <w:delText>坐驾</w:delText>
              </w:r>
            </w:del>
            <w:ins w:id="105" w:author="ちひろ" w:date="2023-03-16T10:19:37Z">
              <w:r>
                <w:rPr>
                  <w:rFonts w:hint="eastAsia" w:ascii="Times New Roman" w:hAnsi="Times New Roman" w:eastAsia="仿宋_GB2312" w:cs="Times New Roman"/>
                  <w:kern w:val="0"/>
                  <w:sz w:val="24"/>
                  <w:szCs w:val="24"/>
                  <w:lang w:eastAsia="zh-CN"/>
                </w:rPr>
                <w:t>座驾</w:t>
              </w:r>
            </w:ins>
            <w:r>
              <w:rPr>
                <w:rFonts w:hint="default" w:ascii="Times New Roman" w:hAnsi="Times New Roman" w:eastAsia="仿宋_GB2312" w:cs="Times New Roman"/>
                <w:kern w:val="0"/>
                <w:sz w:val="24"/>
                <w:szCs w:val="24"/>
              </w:rPr>
              <w:t>式车辆）</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12</w:t>
            </w:r>
          </w:p>
        </w:tc>
        <w:tc>
          <w:tcPr>
            <w:tcW w:w="128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eastAsia="zh-CN"/>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紧急断电开关有效（仅电动车辆）</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13</w:t>
            </w: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eastAsia="zh-CN"/>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视频监控装置有效（仅观光列车）</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rPr>
          <w:trHeight w:val="466"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14</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运行</w:t>
            </w:r>
            <w:r>
              <w:rPr>
                <w:rFonts w:hint="eastAsia" w:ascii="Times New Roman" w:hAnsi="Times New Roman" w:eastAsia="仿宋_GB2312" w:cs="Times New Roman"/>
                <w:kern w:val="0"/>
                <w:sz w:val="24"/>
                <w:szCs w:val="24"/>
                <w:lang w:eastAsia="zh-CN"/>
              </w:rPr>
              <w:t>及维保</w:t>
            </w:r>
            <w:r>
              <w:rPr>
                <w:rFonts w:hint="default" w:ascii="Times New Roman" w:hAnsi="Times New Roman" w:eastAsia="仿宋_GB2312" w:cs="Times New Roman"/>
                <w:kern w:val="0"/>
                <w:sz w:val="24"/>
                <w:szCs w:val="24"/>
              </w:rPr>
              <w:t>情况</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rPr>
              <w:t>按规定进行定期自行检查和维护保养</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rPr>
          <w:trHeight w:val="708"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15</w:t>
            </w: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highlight w:val="none"/>
              </w:rPr>
              <w:t>非公路用旅游观光车辆</w:t>
            </w:r>
            <w:r>
              <w:rPr>
                <w:rFonts w:hint="eastAsia" w:ascii="Times New Roman" w:hAnsi="Times New Roman" w:eastAsia="仿宋_GB2312" w:cs="Times New Roman"/>
                <w:color w:val="auto"/>
                <w:kern w:val="0"/>
                <w:sz w:val="24"/>
                <w:szCs w:val="24"/>
                <w:highlight w:val="none"/>
                <w:lang w:eastAsia="zh-CN"/>
              </w:rPr>
              <w:t>在上下车站点处明示行驶路线</w:t>
            </w:r>
            <w:r>
              <w:rPr>
                <w:rFonts w:hint="eastAsia" w:ascii="Times New Roman" w:hAnsi="Times New Roman" w:eastAsia="仿宋_GB2312" w:cs="Times New Roman"/>
                <w:color w:val="auto"/>
                <w:kern w:val="0"/>
                <w:sz w:val="24"/>
                <w:szCs w:val="24"/>
                <w:highlight w:val="none"/>
              </w:rPr>
              <w:t>图</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b/>
          <w:bCs/>
          <w:kern w:val="0"/>
          <w:sz w:val="21"/>
          <w:szCs w:val="21"/>
          <w:lang w:eastAsia="zh-CN"/>
        </w:rPr>
        <w:t>注</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lang w:eastAsia="zh-CN"/>
        </w:rPr>
        <w:t>检查结果在“符合”“不符合”和“无此项”相应项目栏中划“</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b/>
          <w:bCs/>
          <w:kern w:val="0"/>
          <w:sz w:val="21"/>
          <w:szCs w:val="21"/>
          <w:lang w:eastAsia="zh-CN"/>
        </w:rPr>
        <w:t>√</w:t>
      </w:r>
      <w:r>
        <w:rPr>
          <w:rFonts w:hint="eastAsia" w:asciiTheme="minorEastAsia" w:hAnsiTheme="minorEastAsia" w:eastAsiaTheme="minorEastAsia" w:cstheme="minorEastAsia"/>
          <w:b/>
          <w:bCs/>
          <w:kern w:val="0"/>
          <w:sz w:val="21"/>
          <w:szCs w:val="21"/>
          <w:lang w:val="en-US" w:eastAsia="zh-CN"/>
        </w:rPr>
        <w:t xml:space="preserve"> </w:t>
      </w:r>
      <w:r>
        <w:rPr>
          <w:rFonts w:hint="eastAsia" w:asciiTheme="minorEastAsia" w:hAnsiTheme="minorEastAsia" w:eastAsiaTheme="minorEastAsia" w:cstheme="minorEastAsia"/>
          <w:kern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426" w:leftChars="0"/>
        <w:textAlignment w:val="auto"/>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2.检查需要说明的在“备注”栏填写。</w:t>
      </w:r>
    </w:p>
    <w:p>
      <w:pPr>
        <w:pStyle w:val="5"/>
        <w:rPr>
          <w:rFonts w:hint="default"/>
          <w:lang w:eastAsia="zh-CN"/>
        </w:rPr>
      </w:pPr>
    </w:p>
    <w:p>
      <w:pPr>
        <w:rPr>
          <w:rFonts w:hint="eastAsia" w:ascii="黑体" w:hAnsi="黑体" w:eastAsia="黑体" w:cs="黑体"/>
          <w:bCs/>
          <w:kern w:val="0"/>
          <w:sz w:val="32"/>
          <w:szCs w:val="32"/>
          <w:lang w:eastAsia="zh-CN"/>
        </w:rPr>
      </w:pPr>
      <w:r>
        <w:rPr>
          <w:rFonts w:hint="eastAsia" w:ascii="黑体" w:hAnsi="黑体" w:eastAsia="黑体" w:cs="黑体"/>
          <w:bCs/>
          <w:kern w:val="0"/>
          <w:sz w:val="32"/>
          <w:szCs w:val="32"/>
          <w:lang w:eastAsia="zh-CN"/>
        </w:rPr>
        <w:br w:type="page"/>
      </w:r>
    </w:p>
    <w:p>
      <w:pPr>
        <w:keepNext w:val="0"/>
        <w:keepLines w:val="0"/>
        <w:pageBreakBefore w:val="0"/>
        <w:widowControl/>
        <w:kinsoku/>
        <w:wordWrap/>
        <w:overflowPunct/>
        <w:topLinePunct w:val="0"/>
        <w:autoSpaceDE/>
        <w:autoSpaceDN/>
        <w:bidi w:val="0"/>
        <w:adjustRightInd/>
        <w:snapToGrid/>
        <w:spacing w:line="594" w:lineRule="exact"/>
        <w:ind w:firstLine="0" w:firstLineChars="0"/>
        <w:textAlignment w:val="auto"/>
        <w:outlineLvl w:val="9"/>
        <w:rPr>
          <w:rFonts w:hint="default" w:ascii="Times New Roman" w:hAnsi="Times New Roman" w:eastAsia="黑体" w:cs="Times New Roman"/>
          <w:bCs/>
          <w:kern w:val="0"/>
          <w:sz w:val="32"/>
          <w:szCs w:val="32"/>
          <w:lang w:val="en-US" w:eastAsia="zh-CN"/>
          <w:rPrChange w:id="106" w:author="邓玉凤" w:date="2022-06-22T14:40:28Z">
            <w:rPr>
              <w:rFonts w:hint="default" w:ascii="黑体" w:hAnsi="黑体" w:eastAsia="黑体" w:cs="黑体"/>
              <w:bCs/>
              <w:kern w:val="0"/>
              <w:sz w:val="32"/>
              <w:szCs w:val="32"/>
              <w:lang w:val="en-US" w:eastAsia="zh-CN"/>
            </w:rPr>
          </w:rPrChange>
        </w:rPr>
      </w:pPr>
      <w:r>
        <w:rPr>
          <w:rFonts w:hint="eastAsia" w:ascii="黑体" w:hAnsi="黑体" w:eastAsia="黑体" w:cs="黑体"/>
          <w:bCs/>
          <w:kern w:val="0"/>
          <w:sz w:val="32"/>
          <w:szCs w:val="32"/>
          <w:lang w:eastAsia="zh-CN"/>
        </w:rPr>
        <w:t>附件</w:t>
      </w:r>
      <w:r>
        <w:rPr>
          <w:rFonts w:hint="default" w:ascii="Times New Roman" w:hAnsi="Times New Roman" w:eastAsia="黑体" w:cs="Times New Roman"/>
          <w:bCs/>
          <w:kern w:val="0"/>
          <w:sz w:val="32"/>
          <w:szCs w:val="32"/>
          <w:lang w:val="en-US" w:eastAsia="zh-CN"/>
          <w:rPrChange w:id="107" w:author="邓玉凤" w:date="2022-06-22T14:40:28Z">
            <w:rPr>
              <w:rFonts w:hint="eastAsia" w:ascii="黑体" w:hAnsi="黑体" w:eastAsia="黑体" w:cs="黑体"/>
              <w:bCs/>
              <w:kern w:val="0"/>
              <w:sz w:val="32"/>
              <w:szCs w:val="32"/>
              <w:lang w:val="en-US" w:eastAsia="zh-CN"/>
            </w:rPr>
          </w:rPrChange>
        </w:rPr>
        <w:t>2</w:t>
      </w:r>
      <w:r>
        <w:rPr>
          <w:rFonts w:hint="eastAsia" w:ascii="黑体" w:hAnsi="黑体" w:eastAsia="黑体" w:cs="黑体"/>
          <w:bCs/>
          <w:kern w:val="0"/>
          <w:sz w:val="32"/>
          <w:szCs w:val="32"/>
          <w:lang w:val="en-US" w:eastAsia="zh-CN"/>
        </w:rPr>
        <w:t>—</w:t>
      </w:r>
      <w:r>
        <w:rPr>
          <w:rFonts w:hint="default" w:ascii="Times New Roman" w:hAnsi="Times New Roman" w:eastAsia="黑体" w:cs="Times New Roman"/>
          <w:bCs/>
          <w:kern w:val="0"/>
          <w:sz w:val="32"/>
          <w:szCs w:val="32"/>
          <w:lang w:val="en-US" w:eastAsia="zh-CN"/>
          <w:rPrChange w:id="108" w:author="邓玉凤" w:date="2022-06-22T14:40:28Z">
            <w:rPr>
              <w:rFonts w:hint="eastAsia" w:ascii="黑体" w:hAnsi="黑体" w:eastAsia="黑体" w:cs="黑体"/>
              <w:bCs/>
              <w:kern w:val="0"/>
              <w:sz w:val="32"/>
              <w:szCs w:val="32"/>
              <w:lang w:val="en-US" w:eastAsia="zh-CN"/>
            </w:rPr>
          </w:rPrChange>
        </w:rPr>
        <w:t>10</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outlineLvl w:val="9"/>
        <w:rPr>
          <w:rFonts w:hint="default" w:ascii="Times New Roman" w:hAnsi="Times New Roman" w:eastAsia="方正小标宋简体" w:cs="Times New Roman"/>
          <w:bCs/>
          <w:kern w:val="0"/>
          <w:sz w:val="32"/>
          <w:szCs w:val="32"/>
        </w:rPr>
      </w:pPr>
      <w:r>
        <w:rPr>
          <w:rFonts w:hint="default" w:ascii="Times New Roman" w:hAnsi="Times New Roman" w:eastAsia="方正小标宋简体" w:cs="Times New Roman"/>
          <w:bCs/>
          <w:kern w:val="0"/>
          <w:sz w:val="32"/>
          <w:szCs w:val="32"/>
        </w:rPr>
        <w:t>特种设备</w:t>
      </w:r>
      <w:r>
        <w:rPr>
          <w:rFonts w:hint="eastAsia" w:ascii="Times New Roman" w:hAnsi="Times New Roman" w:eastAsia="方正小标宋简体" w:cs="Times New Roman"/>
          <w:bCs/>
          <w:kern w:val="0"/>
          <w:sz w:val="32"/>
          <w:szCs w:val="32"/>
          <w:lang w:eastAsia="zh-CN"/>
        </w:rPr>
        <w:t>使用单位常规监督</w:t>
      </w:r>
      <w:r>
        <w:rPr>
          <w:rFonts w:hint="default" w:ascii="Times New Roman" w:hAnsi="Times New Roman" w:eastAsia="方正小标宋简体" w:cs="Times New Roman"/>
          <w:bCs/>
          <w:kern w:val="0"/>
          <w:sz w:val="32"/>
          <w:szCs w:val="32"/>
        </w:rPr>
        <w:t>检查</w:t>
      </w:r>
      <w:r>
        <w:rPr>
          <w:rFonts w:hint="eastAsia" w:ascii="Times New Roman" w:hAnsi="Times New Roman" w:eastAsia="方正小标宋简体" w:cs="Times New Roman"/>
          <w:bCs/>
          <w:kern w:val="0"/>
          <w:sz w:val="32"/>
          <w:szCs w:val="32"/>
          <w:lang w:eastAsia="zh-CN"/>
        </w:rPr>
        <w:t>项目</w:t>
      </w:r>
      <w:r>
        <w:rPr>
          <w:rFonts w:hint="default" w:ascii="Times New Roman" w:hAnsi="Times New Roman" w:eastAsia="方正小标宋简体" w:cs="Times New Roman"/>
          <w:bCs/>
          <w:kern w:val="0"/>
          <w:sz w:val="32"/>
          <w:szCs w:val="32"/>
        </w:rPr>
        <w:t>表</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outlineLvl w:val="9"/>
        <w:rPr>
          <w:rFonts w:hint="default" w:ascii="Times New Roman" w:hAnsi="Times New Roman" w:eastAsia="方正小标宋简体" w:cs="Times New Roman"/>
          <w:bCs/>
          <w:kern w:val="0"/>
          <w:sz w:val="32"/>
          <w:szCs w:val="32"/>
          <w:lang w:eastAsia="zh-CN"/>
        </w:rPr>
      </w:pPr>
      <w:r>
        <w:rPr>
          <w:rFonts w:hint="default" w:ascii="Times New Roman" w:hAnsi="Times New Roman" w:eastAsia="方正小标宋简体" w:cs="Times New Roman"/>
          <w:bCs/>
          <w:kern w:val="0"/>
          <w:sz w:val="32"/>
          <w:szCs w:val="32"/>
          <w:lang w:eastAsia="zh-CN"/>
        </w:rPr>
        <w:t>（</w:t>
      </w:r>
      <w:r>
        <w:rPr>
          <w:rFonts w:hint="eastAsia" w:ascii="Times New Roman" w:hAnsi="Times New Roman" w:eastAsia="方正小标宋简体" w:cs="Times New Roman"/>
          <w:bCs/>
          <w:kern w:val="0"/>
          <w:sz w:val="32"/>
          <w:szCs w:val="32"/>
          <w:lang w:eastAsia="zh-CN"/>
        </w:rPr>
        <w:t>移动式压力容器</w:t>
      </w:r>
      <w:r>
        <w:rPr>
          <w:rFonts w:hint="default" w:ascii="Times New Roman" w:hAnsi="Times New Roman" w:eastAsia="方正小标宋简体" w:cs="Times New Roman"/>
          <w:bCs/>
          <w:kern w:val="0"/>
          <w:sz w:val="32"/>
          <w:szCs w:val="32"/>
          <w:lang w:eastAsia="zh-CN"/>
        </w:rPr>
        <w:t>充装</w:t>
      </w:r>
      <w:r>
        <w:rPr>
          <w:rFonts w:hint="eastAsia" w:ascii="Times New Roman" w:hAnsi="Times New Roman" w:eastAsia="方正小标宋简体" w:cs="Times New Roman"/>
          <w:bCs/>
          <w:kern w:val="0"/>
          <w:sz w:val="32"/>
          <w:szCs w:val="32"/>
          <w:lang w:eastAsia="zh-CN"/>
        </w:rPr>
        <w:t>单位</w:t>
      </w:r>
      <w:r>
        <w:rPr>
          <w:rFonts w:hint="default" w:ascii="Times New Roman" w:hAnsi="Times New Roman" w:eastAsia="方正小标宋简体" w:cs="Times New Roman"/>
          <w:bCs/>
          <w:kern w:val="0"/>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Autospacing="0" w:line="400" w:lineRule="exact"/>
        <w:textAlignment w:val="auto"/>
        <w:rPr>
          <w:rFonts w:hint="default"/>
          <w:lang w:eastAsia="zh-CN"/>
        </w:rPr>
      </w:pPr>
    </w:p>
    <w:tbl>
      <w:tblPr>
        <w:tblStyle w:val="11"/>
        <w:tblW w:w="9146" w:type="dxa"/>
        <w:jc w:val="center"/>
        <w:tblLayout w:type="fixed"/>
        <w:tblCellMar>
          <w:top w:w="0" w:type="dxa"/>
          <w:left w:w="108" w:type="dxa"/>
          <w:bottom w:w="0" w:type="dxa"/>
          <w:right w:w="108" w:type="dxa"/>
        </w:tblCellMar>
      </w:tblPr>
      <w:tblGrid>
        <w:gridCol w:w="500"/>
        <w:gridCol w:w="1284"/>
        <w:gridCol w:w="4549"/>
        <w:gridCol w:w="453"/>
        <w:gridCol w:w="453"/>
        <w:gridCol w:w="453"/>
        <w:gridCol w:w="1454"/>
      </w:tblGrid>
      <w:tr>
        <w:tblPrEx>
          <w:tblCellMar>
            <w:top w:w="0" w:type="dxa"/>
            <w:left w:w="108" w:type="dxa"/>
            <w:bottom w:w="0" w:type="dxa"/>
            <w:right w:w="108" w:type="dxa"/>
          </w:tblCellMar>
        </w:tblPrEx>
        <w:trPr>
          <w:trHeight w:val="456" w:hRule="atLeast"/>
          <w:jc w:val="center"/>
        </w:trPr>
        <w:tc>
          <w:tcPr>
            <w:tcW w:w="5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lang w:eastAsia="zh-CN"/>
              </w:rPr>
              <w:t>序</w:t>
            </w:r>
            <w:r>
              <w:rPr>
                <w:rFonts w:hint="default" w:ascii="Times New Roman" w:hAnsi="Times New Roman" w:eastAsia="黑体" w:cs="Times New Roman"/>
                <w:b w:val="0"/>
                <w:bCs/>
                <w:kern w:val="0"/>
                <w:sz w:val="24"/>
                <w:szCs w:val="24"/>
              </w:rPr>
              <w:t>号</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lang w:eastAsia="zh-CN"/>
              </w:rPr>
              <w:t>检查项目</w:t>
            </w:r>
          </w:p>
        </w:tc>
        <w:tc>
          <w:tcPr>
            <w:tcW w:w="4549"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rPr>
              <w:t>检查内容</w:t>
            </w:r>
          </w:p>
        </w:tc>
        <w:tc>
          <w:tcPr>
            <w:tcW w:w="1359"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sz w:val="24"/>
                <w:szCs w:val="24"/>
                <w:lang w:eastAsia="zh-CN"/>
              </w:rPr>
            </w:pPr>
            <w:r>
              <w:rPr>
                <w:rFonts w:hint="eastAsia" w:ascii="Times New Roman" w:hAnsi="Times New Roman" w:eastAsia="黑体" w:cs="Times New Roman"/>
                <w:b w:val="0"/>
                <w:bCs/>
                <w:kern w:val="0"/>
                <w:sz w:val="24"/>
                <w:szCs w:val="24"/>
                <w:lang w:eastAsia="zh-CN"/>
              </w:rPr>
              <w:t>检查结果</w:t>
            </w:r>
          </w:p>
        </w:tc>
        <w:tc>
          <w:tcPr>
            <w:tcW w:w="145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黑体" w:cs="Times New Roman"/>
                <w:b w:val="0"/>
                <w:bCs/>
                <w:kern w:val="0"/>
                <w:sz w:val="24"/>
                <w:szCs w:val="24"/>
                <w:lang w:eastAsia="zh-CN"/>
              </w:rPr>
            </w:pPr>
            <w:r>
              <w:rPr>
                <w:rFonts w:hint="eastAsia" w:ascii="Times New Roman" w:hAnsi="Times New Roman" w:eastAsia="黑体" w:cs="Times New Roman"/>
                <w:b w:val="0"/>
                <w:bCs/>
                <w:kern w:val="0"/>
                <w:sz w:val="24"/>
                <w:szCs w:val="24"/>
                <w:lang w:eastAsia="zh-CN"/>
              </w:rPr>
              <w:t>备</w:t>
            </w:r>
            <w:r>
              <w:rPr>
                <w:rFonts w:hint="eastAsia" w:ascii="Times New Roman" w:hAnsi="Times New Roman" w:eastAsia="黑体" w:cs="Times New Roman"/>
                <w:b w:val="0"/>
                <w:bCs/>
                <w:kern w:val="0"/>
                <w:sz w:val="24"/>
                <w:szCs w:val="24"/>
                <w:lang w:val="en-US" w:eastAsia="zh-CN"/>
              </w:rPr>
              <w:t xml:space="preserve"> </w:t>
            </w:r>
            <w:r>
              <w:rPr>
                <w:rFonts w:hint="eastAsia" w:ascii="Times New Roman" w:hAnsi="Times New Roman" w:eastAsia="黑体" w:cs="Times New Roman"/>
                <w:b w:val="0"/>
                <w:bCs/>
                <w:kern w:val="0"/>
                <w:sz w:val="24"/>
                <w:szCs w:val="24"/>
                <w:lang w:eastAsia="zh-CN"/>
              </w:rPr>
              <w:t>注</w:t>
            </w:r>
          </w:p>
        </w:tc>
      </w:tr>
      <w:tr>
        <w:tblPrEx>
          <w:tblCellMar>
            <w:top w:w="0" w:type="dxa"/>
            <w:left w:w="108" w:type="dxa"/>
            <w:bottom w:w="0" w:type="dxa"/>
            <w:right w:w="108" w:type="dxa"/>
          </w:tblCellMar>
        </w:tblPrEx>
        <w:trPr>
          <w:trHeight w:val="803" w:hRule="atLeast"/>
          <w:jc w:val="center"/>
        </w:trPr>
        <w:tc>
          <w:tcPr>
            <w:tcW w:w="5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lang w:eastAsia="zh-CN"/>
              </w:rPr>
            </w:pP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lang w:eastAsia="zh-CN"/>
              </w:rPr>
            </w:pPr>
          </w:p>
        </w:tc>
        <w:tc>
          <w:tcPr>
            <w:tcW w:w="4549"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rPr>
            </w:pPr>
          </w:p>
        </w:tc>
        <w:tc>
          <w:tcPr>
            <w:tcW w:w="453" w:type="dxa"/>
            <w:tcBorders>
              <w:top w:val="single" w:color="auto" w:sz="4" w:space="0"/>
              <w:left w:val="nil"/>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default"/>
                <w:lang w:val="en-US" w:eastAsia="zh-CN"/>
              </w:rPr>
            </w:pPr>
            <w:r>
              <w:rPr>
                <w:rFonts w:hint="eastAsia"/>
                <w:lang w:val="en-US" w:eastAsia="zh-CN"/>
              </w:rPr>
              <w:t>符合</w:t>
            </w:r>
          </w:p>
        </w:tc>
        <w:tc>
          <w:tcPr>
            <w:tcW w:w="45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lang w:eastAsia="zh-CN"/>
              </w:rPr>
            </w:pPr>
            <w:r>
              <w:rPr>
                <w:rFonts w:hint="eastAsia"/>
                <w:lang w:eastAsia="zh-CN"/>
              </w:rPr>
              <w:t>不符合</w:t>
            </w:r>
          </w:p>
        </w:tc>
        <w:tc>
          <w:tcPr>
            <w:tcW w:w="45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lang w:eastAsia="zh-CN"/>
              </w:rPr>
            </w:pPr>
            <w:r>
              <w:rPr>
                <w:rFonts w:hint="eastAsia"/>
                <w:lang w:eastAsia="zh-CN"/>
              </w:rPr>
              <w:t>无此项</w:t>
            </w:r>
          </w:p>
        </w:tc>
        <w:tc>
          <w:tcPr>
            <w:tcW w:w="145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黑体" w:cs="Times New Roman"/>
                <w:b w:val="0"/>
                <w:bCs/>
                <w:kern w:val="0"/>
                <w:sz w:val="28"/>
                <w:szCs w:val="28"/>
                <w:lang w:eastAsia="zh-CN"/>
              </w:rPr>
            </w:pPr>
          </w:p>
        </w:tc>
      </w:tr>
      <w:tr>
        <w:trPr>
          <w:trHeight w:val="406" w:hRule="atLeast"/>
          <w:jc w:val="center"/>
        </w:trPr>
        <w:tc>
          <w:tcPr>
            <w:tcW w:w="50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许可资格</w:t>
            </w: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4"/>
                <w:szCs w:val="24"/>
                <w:lang w:val="en-US" w:eastAsia="zh-CN" w:bidi="ar-SA"/>
              </w:rPr>
            </w:pPr>
            <w:r>
              <w:rPr>
                <w:rFonts w:ascii="Times New Roman" w:hAnsi="Times New Roman" w:eastAsia="仿宋_GB2312"/>
                <w:kern w:val="0"/>
                <w:sz w:val="24"/>
                <w:szCs w:val="24"/>
              </w:rPr>
              <w:t>许可证在有效期内</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37"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2</w:t>
            </w: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kern w:val="0"/>
                <w:sz w:val="24"/>
                <w:szCs w:val="24"/>
                <w:lang w:eastAsia="zh-CN"/>
              </w:rPr>
              <w:t>现场抽查时未发现</w:t>
            </w:r>
            <w:r>
              <w:rPr>
                <w:rFonts w:ascii="Times New Roman" w:hAnsi="Times New Roman" w:eastAsia="仿宋_GB2312"/>
                <w:kern w:val="0"/>
                <w:sz w:val="24"/>
                <w:szCs w:val="24"/>
              </w:rPr>
              <w:t>超范围充装</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rPr>
          <w:trHeight w:val="437" w:hRule="atLeast"/>
          <w:jc w:val="center"/>
        </w:trPr>
        <w:tc>
          <w:tcPr>
            <w:tcW w:w="50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3</w:t>
            </w:r>
          </w:p>
        </w:tc>
        <w:tc>
          <w:tcPr>
            <w:tcW w:w="128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作业人员</w:t>
            </w: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bidi="ar-SA"/>
              </w:rPr>
            </w:pPr>
            <w:r>
              <w:rPr>
                <w:rFonts w:ascii="Times New Roman" w:hAnsi="Times New Roman" w:eastAsia="仿宋_GB2312"/>
                <w:kern w:val="0"/>
                <w:sz w:val="24"/>
                <w:szCs w:val="24"/>
              </w:rPr>
              <w:t>现场作业人员</w:t>
            </w:r>
            <w:r>
              <w:rPr>
                <w:rFonts w:hint="eastAsia" w:ascii="Times New Roman" w:hAnsi="Times New Roman" w:eastAsia="仿宋_GB2312"/>
                <w:kern w:val="0"/>
                <w:sz w:val="24"/>
                <w:szCs w:val="24"/>
                <w:lang w:eastAsia="zh-CN"/>
              </w:rPr>
              <w:t>持有</w:t>
            </w:r>
            <w:r>
              <w:rPr>
                <w:rFonts w:ascii="Times New Roman" w:hAnsi="Times New Roman" w:eastAsia="仿宋_GB2312"/>
                <w:kern w:val="0"/>
                <w:sz w:val="24"/>
                <w:szCs w:val="24"/>
              </w:rPr>
              <w:t>有效证件</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rPr>
          <w:trHeight w:val="437"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4</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ascii="Times New Roman" w:hAnsi="Times New Roman" w:eastAsia="仿宋_GB2312"/>
                <w:kern w:val="0"/>
                <w:sz w:val="24"/>
                <w:szCs w:val="24"/>
              </w:rPr>
              <w:t>质量安全管理</w:t>
            </w: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4"/>
                <w:szCs w:val="24"/>
                <w:lang w:val="en-US" w:eastAsia="zh-CN" w:bidi="ar-SA"/>
              </w:rPr>
            </w:pPr>
            <w:r>
              <w:rPr>
                <w:rFonts w:ascii="Times New Roman" w:hAnsi="Times New Roman" w:eastAsia="仿宋_GB2312"/>
                <w:kern w:val="0"/>
                <w:sz w:val="24"/>
                <w:szCs w:val="24"/>
              </w:rPr>
              <w:t>有充装</w:t>
            </w:r>
            <w:r>
              <w:rPr>
                <w:rFonts w:hint="eastAsia" w:ascii="Times New Roman" w:hAnsi="Times New Roman" w:eastAsia="仿宋_GB2312"/>
                <w:kern w:val="0"/>
                <w:sz w:val="24"/>
                <w:szCs w:val="24"/>
              </w:rPr>
              <w:t>前后检查</w:t>
            </w:r>
            <w:r>
              <w:rPr>
                <w:rFonts w:ascii="Times New Roman" w:hAnsi="Times New Roman" w:eastAsia="仿宋_GB2312"/>
                <w:kern w:val="0"/>
                <w:sz w:val="24"/>
                <w:szCs w:val="24"/>
              </w:rPr>
              <w:t>记录</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673"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5</w:t>
            </w: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color w:val="auto"/>
                <w:kern w:val="0"/>
                <w:sz w:val="24"/>
                <w:szCs w:val="24"/>
                <w:highlight w:val="none"/>
                <w:lang w:val="en-US" w:eastAsia="zh-CN" w:bidi="ar-SA"/>
              </w:rPr>
            </w:pPr>
            <w:r>
              <w:rPr>
                <w:rFonts w:hint="eastAsia" w:ascii="Times New Roman" w:hAnsi="Times New Roman" w:eastAsia="仿宋_GB2312"/>
                <w:color w:val="auto"/>
                <w:kern w:val="0"/>
                <w:sz w:val="24"/>
                <w:szCs w:val="24"/>
                <w:highlight w:val="none"/>
                <w:lang w:eastAsia="zh-CN"/>
              </w:rPr>
              <w:t>按安全技术规范要求</w:t>
            </w:r>
            <w:r>
              <w:rPr>
                <w:rFonts w:ascii="Times New Roman" w:hAnsi="Times New Roman" w:eastAsia="仿宋_GB2312"/>
                <w:color w:val="auto"/>
                <w:kern w:val="0"/>
                <w:sz w:val="24"/>
                <w:szCs w:val="24"/>
                <w:highlight w:val="none"/>
              </w:rPr>
              <w:t>建立并使用</w:t>
            </w:r>
            <w:r>
              <w:rPr>
                <w:rFonts w:hint="eastAsia" w:ascii="Times New Roman" w:hAnsi="Times New Roman" w:eastAsia="仿宋_GB2312"/>
                <w:color w:val="auto"/>
                <w:kern w:val="0"/>
                <w:sz w:val="24"/>
                <w:szCs w:val="24"/>
                <w:highlight w:val="none"/>
              </w:rPr>
              <w:t>移动式压力容器</w:t>
            </w:r>
            <w:r>
              <w:rPr>
                <w:rFonts w:ascii="Times New Roman" w:hAnsi="Times New Roman" w:eastAsia="仿宋_GB2312"/>
                <w:color w:val="auto"/>
                <w:kern w:val="0"/>
                <w:sz w:val="24"/>
                <w:szCs w:val="24"/>
                <w:highlight w:val="none"/>
              </w:rPr>
              <w:t>充装质量追溯信息系统</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715"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6</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ascii="Times New Roman" w:hAnsi="Times New Roman" w:eastAsia="仿宋_GB2312"/>
                <w:kern w:val="0"/>
                <w:sz w:val="24"/>
                <w:szCs w:val="24"/>
              </w:rPr>
              <w:t>设备条件</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4"/>
                <w:szCs w:val="24"/>
                <w:lang w:val="en-US" w:eastAsia="zh-CN" w:bidi="ar-SA"/>
              </w:rPr>
            </w:pPr>
            <w:del w:id="109" w:author="陈辉" w:date="2022-06-16T17:12:05Z">
              <w:r>
                <w:rPr>
                  <w:rFonts w:hint="eastAsia" w:ascii="Times New Roman" w:hAnsi="Times New Roman" w:eastAsia="仿宋_GB2312"/>
                  <w:kern w:val="0"/>
                  <w:sz w:val="24"/>
                  <w:szCs w:val="24"/>
                </w:rPr>
                <w:delText>抽</w:delText>
              </w:r>
            </w:del>
            <w:del w:id="110" w:author="陈辉" w:date="2022-06-16T17:12:04Z">
              <w:r>
                <w:rPr>
                  <w:rFonts w:hint="eastAsia" w:ascii="Times New Roman" w:hAnsi="Times New Roman" w:eastAsia="仿宋_GB2312"/>
                  <w:kern w:val="0"/>
                  <w:sz w:val="24"/>
                  <w:szCs w:val="24"/>
                </w:rPr>
                <w:delText>查</w:delText>
              </w:r>
            </w:del>
            <w:r>
              <w:rPr>
                <w:rFonts w:hint="eastAsia" w:ascii="Times New Roman" w:hAnsi="Times New Roman" w:eastAsia="仿宋_GB2312"/>
                <w:kern w:val="0"/>
                <w:sz w:val="24"/>
                <w:szCs w:val="24"/>
              </w:rPr>
              <w:t>所</w:t>
            </w:r>
            <w:r>
              <w:rPr>
                <w:rFonts w:ascii="Times New Roman" w:hAnsi="Times New Roman" w:eastAsia="仿宋_GB2312"/>
                <w:kern w:val="0"/>
                <w:sz w:val="24"/>
                <w:szCs w:val="24"/>
              </w:rPr>
              <w:t>使用压力容器、</w:t>
            </w:r>
            <w:r>
              <w:rPr>
                <w:rFonts w:hint="eastAsia" w:ascii="Times New Roman" w:hAnsi="Times New Roman" w:eastAsia="仿宋_GB2312"/>
                <w:kern w:val="0"/>
                <w:sz w:val="24"/>
                <w:szCs w:val="24"/>
                <w:lang w:eastAsia="zh-CN"/>
              </w:rPr>
              <w:t>工业</w:t>
            </w:r>
            <w:r>
              <w:rPr>
                <w:rFonts w:ascii="Times New Roman" w:hAnsi="Times New Roman" w:eastAsia="仿宋_GB2312"/>
                <w:kern w:val="0"/>
                <w:sz w:val="24"/>
                <w:szCs w:val="24"/>
              </w:rPr>
              <w:t>管道</w:t>
            </w:r>
            <w:r>
              <w:rPr>
                <w:rFonts w:hint="eastAsia" w:ascii="Times New Roman" w:hAnsi="Times New Roman" w:eastAsia="仿宋_GB2312"/>
                <w:kern w:val="0"/>
                <w:sz w:val="24"/>
                <w:szCs w:val="24"/>
                <w:lang w:eastAsia="zh-CN"/>
              </w:rPr>
              <w:t>按规定</w:t>
            </w:r>
            <w:r>
              <w:rPr>
                <w:rFonts w:ascii="Times New Roman" w:hAnsi="Times New Roman" w:eastAsia="仿宋_GB2312"/>
                <w:kern w:val="0"/>
                <w:sz w:val="24"/>
                <w:szCs w:val="24"/>
              </w:rPr>
              <w:t>办理使用登记</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rPr>
          <w:trHeight w:val="733"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7</w:t>
            </w:r>
          </w:p>
        </w:tc>
        <w:tc>
          <w:tcPr>
            <w:tcW w:w="128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ascii="Times New Roman" w:hAnsi="Times New Roman" w:eastAsia="仿宋_GB2312"/>
                <w:kern w:val="0"/>
                <w:sz w:val="24"/>
                <w:szCs w:val="24"/>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Times New Roman" w:hAnsi="Times New Roman" w:eastAsia="仿宋_GB2312"/>
                <w:kern w:val="0"/>
                <w:sz w:val="24"/>
                <w:szCs w:val="24"/>
              </w:rPr>
            </w:pPr>
            <w:del w:id="111" w:author="陈辉" w:date="2022-06-16T17:12:06Z">
              <w:r>
                <w:rPr>
                  <w:rFonts w:hint="eastAsia" w:ascii="Times New Roman" w:hAnsi="Times New Roman" w:eastAsia="仿宋_GB2312"/>
                  <w:kern w:val="0"/>
                  <w:sz w:val="24"/>
                  <w:szCs w:val="24"/>
                </w:rPr>
                <w:delText>抽查</w:delText>
              </w:r>
            </w:del>
            <w:r>
              <w:rPr>
                <w:rFonts w:hint="eastAsia" w:ascii="Times New Roman" w:hAnsi="Times New Roman" w:eastAsia="仿宋_GB2312"/>
                <w:kern w:val="0"/>
                <w:sz w:val="24"/>
                <w:szCs w:val="24"/>
              </w:rPr>
              <w:t>所</w:t>
            </w:r>
            <w:r>
              <w:rPr>
                <w:rFonts w:ascii="Times New Roman" w:hAnsi="Times New Roman" w:eastAsia="仿宋_GB2312"/>
                <w:kern w:val="0"/>
                <w:sz w:val="24"/>
                <w:szCs w:val="24"/>
              </w:rPr>
              <w:t>使用压力容器、压力管道</w:t>
            </w:r>
            <w:r>
              <w:rPr>
                <w:rFonts w:hint="eastAsia" w:ascii="Times New Roman" w:hAnsi="Times New Roman" w:eastAsia="仿宋_GB2312"/>
                <w:kern w:val="0"/>
                <w:sz w:val="24"/>
                <w:szCs w:val="24"/>
              </w:rPr>
              <w:t>在定期检验有效期内</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rPr>
          <w:trHeight w:val="692"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8</w:t>
            </w:r>
          </w:p>
        </w:tc>
        <w:tc>
          <w:tcPr>
            <w:tcW w:w="128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eastAsia="zh-CN"/>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4"/>
                <w:szCs w:val="24"/>
                <w:lang w:val="en-US" w:eastAsia="zh-CN" w:bidi="ar-SA"/>
              </w:rPr>
            </w:pPr>
            <w:del w:id="112" w:author="陈辉" w:date="2022-06-16T17:12:07Z">
              <w:r>
                <w:rPr>
                  <w:rFonts w:hint="eastAsia" w:ascii="Times New Roman" w:hAnsi="Times New Roman" w:eastAsia="仿宋_GB2312"/>
                  <w:kern w:val="0"/>
                  <w:sz w:val="24"/>
                  <w:szCs w:val="24"/>
                </w:rPr>
                <w:delText>抽查</w:delText>
              </w:r>
            </w:del>
            <w:r>
              <w:rPr>
                <w:rFonts w:hint="eastAsia" w:ascii="Times New Roman" w:hAnsi="Times New Roman" w:eastAsia="仿宋_GB2312"/>
                <w:kern w:val="0"/>
                <w:sz w:val="24"/>
                <w:szCs w:val="24"/>
              </w:rPr>
              <w:t>所</w:t>
            </w:r>
            <w:r>
              <w:rPr>
                <w:rFonts w:ascii="Times New Roman" w:hAnsi="Times New Roman" w:eastAsia="仿宋_GB2312"/>
                <w:kern w:val="0"/>
                <w:sz w:val="24"/>
                <w:szCs w:val="24"/>
              </w:rPr>
              <w:t>使用安全阀校验报告</w:t>
            </w:r>
            <w:r>
              <w:rPr>
                <w:rFonts w:hint="eastAsia" w:ascii="Times New Roman" w:hAnsi="Times New Roman" w:eastAsia="仿宋_GB2312"/>
                <w:kern w:val="0"/>
                <w:sz w:val="24"/>
                <w:szCs w:val="24"/>
                <w:lang w:eastAsia="zh-CN"/>
              </w:rPr>
              <w:t>在有效期内，</w:t>
            </w:r>
            <w:r>
              <w:rPr>
                <w:rFonts w:hint="eastAsia" w:ascii="Times New Roman" w:hAnsi="Times New Roman" w:eastAsia="仿宋_GB2312"/>
                <w:kern w:val="0"/>
                <w:sz w:val="24"/>
                <w:szCs w:val="24"/>
              </w:rPr>
              <w:t>铅封完好</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rPr>
          <w:trHeight w:val="716"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9</w:t>
            </w:r>
          </w:p>
        </w:tc>
        <w:tc>
          <w:tcPr>
            <w:tcW w:w="128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eastAsia="zh-CN"/>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kern w:val="0"/>
                <w:sz w:val="24"/>
                <w:szCs w:val="24"/>
                <w:lang w:val="en-US" w:eastAsia="zh-CN" w:bidi="ar-SA"/>
              </w:rPr>
            </w:pPr>
            <w:del w:id="113" w:author="陈辉" w:date="2022-06-16T17:12:09Z">
              <w:r>
                <w:rPr>
                  <w:rFonts w:hint="eastAsia" w:ascii="Times New Roman" w:hAnsi="Times New Roman" w:eastAsia="仿宋_GB2312"/>
                  <w:kern w:val="0"/>
                  <w:sz w:val="24"/>
                  <w:szCs w:val="24"/>
                </w:rPr>
                <w:delText>抽</w:delText>
              </w:r>
            </w:del>
            <w:del w:id="114" w:author="陈辉" w:date="2022-06-16T17:12:08Z">
              <w:r>
                <w:rPr>
                  <w:rFonts w:hint="eastAsia" w:ascii="Times New Roman" w:hAnsi="Times New Roman" w:eastAsia="仿宋_GB2312"/>
                  <w:kern w:val="0"/>
                  <w:sz w:val="24"/>
                  <w:szCs w:val="24"/>
                </w:rPr>
                <w:delText>查</w:delText>
              </w:r>
            </w:del>
            <w:r>
              <w:rPr>
                <w:rFonts w:hint="eastAsia" w:ascii="Times New Roman" w:hAnsi="Times New Roman" w:eastAsia="仿宋_GB2312"/>
                <w:kern w:val="0"/>
                <w:sz w:val="24"/>
                <w:szCs w:val="24"/>
              </w:rPr>
              <w:t>所</w:t>
            </w:r>
            <w:r>
              <w:rPr>
                <w:rFonts w:ascii="Times New Roman" w:hAnsi="Times New Roman" w:eastAsia="仿宋_GB2312"/>
                <w:kern w:val="0"/>
                <w:sz w:val="24"/>
                <w:szCs w:val="24"/>
              </w:rPr>
              <w:t>使用</w:t>
            </w:r>
            <w:r>
              <w:rPr>
                <w:rFonts w:hint="eastAsia" w:ascii="Times New Roman" w:hAnsi="Times New Roman" w:eastAsia="仿宋_GB2312"/>
                <w:kern w:val="0"/>
                <w:sz w:val="24"/>
                <w:szCs w:val="24"/>
              </w:rPr>
              <w:t>爆破片按照</w:t>
            </w:r>
            <w:r>
              <w:rPr>
                <w:rFonts w:hint="eastAsia" w:ascii="Times New Roman" w:hAnsi="Times New Roman" w:eastAsia="仿宋_GB2312"/>
                <w:kern w:val="0"/>
                <w:sz w:val="24"/>
                <w:szCs w:val="24"/>
                <w:lang w:eastAsia="zh-CN"/>
              </w:rPr>
              <w:t>铭牌</w:t>
            </w:r>
            <w:r>
              <w:rPr>
                <w:rFonts w:hint="eastAsia" w:ascii="Times New Roman" w:hAnsi="Times New Roman" w:eastAsia="仿宋_GB2312"/>
                <w:kern w:val="0"/>
                <w:sz w:val="24"/>
                <w:szCs w:val="24"/>
              </w:rPr>
              <w:t>要求</w:t>
            </w:r>
            <w:r>
              <w:rPr>
                <w:rFonts w:hint="eastAsia" w:ascii="Times New Roman" w:hAnsi="Times New Roman" w:eastAsia="仿宋_GB2312"/>
                <w:kern w:val="0"/>
                <w:sz w:val="24"/>
                <w:szCs w:val="24"/>
                <w:lang w:eastAsia="zh-CN"/>
              </w:rPr>
              <w:t>的期限</w:t>
            </w:r>
            <w:r>
              <w:rPr>
                <w:rFonts w:hint="eastAsia" w:ascii="Times New Roman" w:hAnsi="Times New Roman" w:eastAsia="仿宋_GB2312"/>
                <w:kern w:val="0"/>
                <w:sz w:val="24"/>
                <w:szCs w:val="24"/>
              </w:rPr>
              <w:t>定期更换</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715"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10</w:t>
            </w: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eastAsia="zh-CN"/>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kern w:val="0"/>
                <w:sz w:val="24"/>
                <w:szCs w:val="24"/>
              </w:rPr>
              <w:t>所</w:t>
            </w:r>
            <w:r>
              <w:rPr>
                <w:rFonts w:ascii="Times New Roman" w:hAnsi="Times New Roman" w:eastAsia="仿宋_GB2312"/>
                <w:kern w:val="0"/>
                <w:sz w:val="24"/>
                <w:szCs w:val="24"/>
              </w:rPr>
              <w:t>使用</w:t>
            </w:r>
            <w:r>
              <w:rPr>
                <w:rFonts w:hint="eastAsia" w:ascii="Times New Roman" w:hAnsi="Times New Roman" w:eastAsia="仿宋_GB2312"/>
                <w:kern w:val="0"/>
                <w:sz w:val="24"/>
                <w:szCs w:val="24"/>
              </w:rPr>
              <w:t>装卸用管按要求实施了</w:t>
            </w:r>
            <w:r>
              <w:rPr>
                <w:rFonts w:hint="eastAsia" w:ascii="Times New Roman" w:hAnsi="Times New Roman" w:eastAsia="仿宋_GB2312"/>
                <w:kern w:val="0"/>
                <w:sz w:val="24"/>
                <w:szCs w:val="24"/>
                <w:lang w:eastAsia="zh-CN"/>
              </w:rPr>
              <w:t>定期</w:t>
            </w:r>
            <w:r>
              <w:rPr>
                <w:rFonts w:hint="eastAsia" w:ascii="Times New Roman" w:hAnsi="Times New Roman" w:eastAsia="仿宋_GB2312"/>
                <w:kern w:val="0"/>
                <w:sz w:val="24"/>
                <w:szCs w:val="24"/>
              </w:rPr>
              <w:t>耐压试验</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11</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eastAsia="zh-CN"/>
              </w:rPr>
            </w:pPr>
            <w:r>
              <w:rPr>
                <w:rFonts w:hint="eastAsia" w:ascii="Times New Roman" w:hAnsi="Times New Roman" w:eastAsia="仿宋_GB2312"/>
                <w:kern w:val="0"/>
                <w:sz w:val="24"/>
                <w:szCs w:val="24"/>
              </w:rPr>
              <w:t>充装移动式压力容器</w:t>
            </w:r>
            <w:r>
              <w:rPr>
                <w:rFonts w:ascii="Times New Roman" w:hAnsi="Times New Roman" w:eastAsia="仿宋_GB2312"/>
                <w:kern w:val="0"/>
                <w:sz w:val="24"/>
                <w:szCs w:val="24"/>
              </w:rPr>
              <w:t>要求</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kern w:val="0"/>
                <w:sz w:val="24"/>
                <w:szCs w:val="24"/>
              </w:rPr>
              <w:t>现场进入充装区域前</w:t>
            </w:r>
            <w:r>
              <w:rPr>
                <w:rFonts w:hint="eastAsia" w:ascii="Times New Roman" w:hAnsi="Times New Roman" w:eastAsia="仿宋_GB2312"/>
                <w:kern w:val="0"/>
                <w:sz w:val="24"/>
                <w:szCs w:val="24"/>
                <w:lang w:eastAsia="zh-CN"/>
              </w:rPr>
              <w:t>按要求</w:t>
            </w:r>
            <w:r>
              <w:rPr>
                <w:rFonts w:hint="eastAsia" w:ascii="Times New Roman" w:hAnsi="Times New Roman" w:eastAsia="仿宋_GB2312"/>
                <w:kern w:val="0"/>
                <w:sz w:val="24"/>
                <w:szCs w:val="24"/>
              </w:rPr>
              <w:t>对移动容器进行检查</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12</w:t>
            </w:r>
          </w:p>
        </w:tc>
        <w:tc>
          <w:tcPr>
            <w:tcW w:w="128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eastAsia="zh-CN"/>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kern w:val="0"/>
                <w:sz w:val="24"/>
                <w:szCs w:val="24"/>
              </w:rPr>
              <w:t>充装前在指定位置停车、熄火、切断车辆总电源，并采取防止移动容器滑动的有效措施</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13</w:t>
            </w:r>
          </w:p>
        </w:tc>
        <w:tc>
          <w:tcPr>
            <w:tcW w:w="128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eastAsia="zh-CN"/>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kern w:val="0"/>
                <w:sz w:val="24"/>
                <w:szCs w:val="24"/>
              </w:rPr>
              <w:t>充装时在车辆正前方放置“正在充装”的警示标志</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14</w:t>
            </w:r>
          </w:p>
        </w:tc>
        <w:tc>
          <w:tcPr>
            <w:tcW w:w="128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eastAsia="zh-CN"/>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kern w:val="0"/>
                <w:sz w:val="24"/>
                <w:szCs w:val="24"/>
                <w:lang w:eastAsia="zh-CN"/>
              </w:rPr>
              <w:t>按要求</w:t>
            </w:r>
            <w:r>
              <w:rPr>
                <w:rFonts w:hint="eastAsia" w:ascii="Times New Roman" w:hAnsi="Times New Roman" w:eastAsia="仿宋_GB2312"/>
                <w:kern w:val="0"/>
                <w:sz w:val="24"/>
                <w:szCs w:val="24"/>
              </w:rPr>
              <w:t>填写充装记录（介质、充装量或者充装压力等）</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b/>
          <w:bCs/>
          <w:kern w:val="0"/>
          <w:sz w:val="21"/>
          <w:szCs w:val="21"/>
          <w:lang w:eastAsia="zh-CN"/>
        </w:rPr>
        <w:t>注</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lang w:eastAsia="zh-CN"/>
        </w:rPr>
        <w:t>检查结果在“符合”“不符合”和“无此项”相应项目栏中划“</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b/>
          <w:bCs/>
          <w:kern w:val="0"/>
          <w:sz w:val="21"/>
          <w:szCs w:val="21"/>
          <w:lang w:eastAsia="zh-CN"/>
        </w:rPr>
        <w:t>√</w:t>
      </w:r>
      <w:r>
        <w:rPr>
          <w:rFonts w:hint="eastAsia" w:asciiTheme="minorEastAsia" w:hAnsiTheme="minorEastAsia" w:eastAsiaTheme="minorEastAsia" w:cstheme="minorEastAsia"/>
          <w:b/>
          <w:bCs/>
          <w:kern w:val="0"/>
          <w:sz w:val="21"/>
          <w:szCs w:val="21"/>
          <w:lang w:val="en-US" w:eastAsia="zh-CN"/>
        </w:rPr>
        <w:t xml:space="preserve"> </w:t>
      </w:r>
      <w:r>
        <w:rPr>
          <w:rFonts w:hint="eastAsia" w:asciiTheme="minorEastAsia" w:hAnsiTheme="minorEastAsia" w:eastAsiaTheme="minorEastAsia" w:cstheme="minorEastAsia"/>
          <w:kern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426" w:leftChars="0"/>
        <w:textAlignment w:val="auto"/>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2.检查需要说明的在“备注”栏填写。</w:t>
      </w:r>
    </w:p>
    <w:p>
      <w:pPr>
        <w:rPr>
          <w:rFonts w:hint="eastAsia" w:ascii="黑体" w:hAnsi="黑体" w:eastAsia="黑体" w:cs="黑体"/>
          <w:bCs/>
          <w:kern w:val="0"/>
          <w:sz w:val="32"/>
          <w:szCs w:val="32"/>
          <w:lang w:eastAsia="zh-CN"/>
        </w:rPr>
      </w:pPr>
      <w:r>
        <w:rPr>
          <w:rFonts w:hint="eastAsia" w:ascii="黑体" w:hAnsi="黑体" w:eastAsia="黑体" w:cs="黑体"/>
          <w:bCs/>
          <w:kern w:val="0"/>
          <w:sz w:val="32"/>
          <w:szCs w:val="32"/>
          <w:lang w:eastAsia="zh-CN"/>
        </w:rPr>
        <w:br w:type="page"/>
      </w:r>
    </w:p>
    <w:p>
      <w:pPr>
        <w:keepNext w:val="0"/>
        <w:keepLines w:val="0"/>
        <w:pageBreakBefore w:val="0"/>
        <w:widowControl/>
        <w:kinsoku/>
        <w:wordWrap/>
        <w:overflowPunct/>
        <w:topLinePunct w:val="0"/>
        <w:autoSpaceDE/>
        <w:autoSpaceDN/>
        <w:bidi w:val="0"/>
        <w:adjustRightInd/>
        <w:snapToGrid/>
        <w:spacing w:line="594" w:lineRule="exact"/>
        <w:ind w:firstLine="0" w:firstLineChars="0"/>
        <w:textAlignment w:val="auto"/>
        <w:outlineLvl w:val="9"/>
        <w:rPr>
          <w:rFonts w:hint="default" w:ascii="Times New Roman" w:hAnsi="Times New Roman" w:eastAsia="黑体" w:cs="Times New Roman"/>
          <w:bCs/>
          <w:kern w:val="0"/>
          <w:sz w:val="32"/>
          <w:szCs w:val="32"/>
          <w:lang w:val="en-US" w:eastAsia="zh-CN"/>
          <w:rPrChange w:id="115" w:author="邓玉凤" w:date="2022-06-22T14:40:39Z">
            <w:rPr>
              <w:rFonts w:hint="default" w:ascii="黑体" w:hAnsi="黑体" w:eastAsia="黑体" w:cs="黑体"/>
              <w:bCs/>
              <w:kern w:val="0"/>
              <w:sz w:val="32"/>
              <w:szCs w:val="32"/>
              <w:lang w:val="en-US" w:eastAsia="zh-CN"/>
            </w:rPr>
          </w:rPrChange>
        </w:rPr>
      </w:pPr>
      <w:r>
        <w:rPr>
          <w:rFonts w:hint="eastAsia" w:ascii="黑体" w:hAnsi="黑体" w:eastAsia="黑体" w:cs="黑体"/>
          <w:bCs/>
          <w:kern w:val="0"/>
          <w:sz w:val="32"/>
          <w:szCs w:val="32"/>
          <w:lang w:eastAsia="zh-CN"/>
        </w:rPr>
        <w:t>附件</w:t>
      </w:r>
      <w:r>
        <w:rPr>
          <w:rFonts w:hint="default" w:ascii="Times New Roman" w:hAnsi="Times New Roman" w:eastAsia="黑体" w:cs="Times New Roman"/>
          <w:bCs/>
          <w:kern w:val="0"/>
          <w:sz w:val="32"/>
          <w:szCs w:val="32"/>
          <w:lang w:val="en-US" w:eastAsia="zh-CN"/>
          <w:rPrChange w:id="116" w:author="邓玉凤" w:date="2022-06-22T14:40:39Z">
            <w:rPr>
              <w:rFonts w:hint="eastAsia" w:ascii="黑体" w:hAnsi="黑体" w:eastAsia="黑体" w:cs="黑体"/>
              <w:bCs/>
              <w:kern w:val="0"/>
              <w:sz w:val="32"/>
              <w:szCs w:val="32"/>
              <w:lang w:val="en-US" w:eastAsia="zh-CN"/>
            </w:rPr>
          </w:rPrChange>
        </w:rPr>
        <w:t>2</w:t>
      </w:r>
      <w:r>
        <w:rPr>
          <w:rFonts w:hint="eastAsia" w:ascii="黑体" w:hAnsi="黑体" w:eastAsia="黑体" w:cs="黑体"/>
          <w:bCs/>
          <w:kern w:val="0"/>
          <w:sz w:val="32"/>
          <w:szCs w:val="32"/>
          <w:lang w:val="en-US" w:eastAsia="zh-CN"/>
        </w:rPr>
        <w:t>—</w:t>
      </w:r>
      <w:r>
        <w:rPr>
          <w:rFonts w:hint="default" w:ascii="Times New Roman" w:hAnsi="Times New Roman" w:eastAsia="黑体" w:cs="Times New Roman"/>
          <w:bCs/>
          <w:kern w:val="0"/>
          <w:sz w:val="32"/>
          <w:szCs w:val="32"/>
          <w:lang w:val="en-US" w:eastAsia="zh-CN"/>
          <w:rPrChange w:id="117" w:author="邓玉凤" w:date="2022-06-22T14:40:39Z">
            <w:rPr>
              <w:rFonts w:hint="eastAsia" w:ascii="黑体" w:hAnsi="黑体" w:eastAsia="黑体" w:cs="黑体"/>
              <w:bCs/>
              <w:kern w:val="0"/>
              <w:sz w:val="32"/>
              <w:szCs w:val="32"/>
              <w:lang w:val="en-US" w:eastAsia="zh-CN"/>
            </w:rPr>
          </w:rPrChange>
        </w:rPr>
        <w:t>11</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outlineLvl w:val="9"/>
        <w:rPr>
          <w:rFonts w:hint="default" w:ascii="Times New Roman" w:hAnsi="Times New Roman" w:eastAsia="方正小标宋简体" w:cs="Times New Roman"/>
          <w:bCs/>
          <w:kern w:val="0"/>
          <w:sz w:val="32"/>
          <w:szCs w:val="32"/>
        </w:rPr>
      </w:pPr>
      <w:r>
        <w:rPr>
          <w:rFonts w:hint="default" w:ascii="Times New Roman" w:hAnsi="Times New Roman" w:eastAsia="方正小标宋简体" w:cs="Times New Roman"/>
          <w:bCs/>
          <w:kern w:val="0"/>
          <w:sz w:val="32"/>
          <w:szCs w:val="32"/>
        </w:rPr>
        <w:t>特种设备</w:t>
      </w:r>
      <w:r>
        <w:rPr>
          <w:rFonts w:hint="eastAsia" w:ascii="Times New Roman" w:hAnsi="Times New Roman" w:eastAsia="方正小标宋简体" w:cs="Times New Roman"/>
          <w:bCs/>
          <w:kern w:val="0"/>
          <w:sz w:val="32"/>
          <w:szCs w:val="32"/>
          <w:lang w:eastAsia="zh-CN"/>
        </w:rPr>
        <w:t>使用单位常规监督</w:t>
      </w:r>
      <w:r>
        <w:rPr>
          <w:rFonts w:hint="default" w:ascii="Times New Roman" w:hAnsi="Times New Roman" w:eastAsia="方正小标宋简体" w:cs="Times New Roman"/>
          <w:bCs/>
          <w:kern w:val="0"/>
          <w:sz w:val="32"/>
          <w:szCs w:val="32"/>
        </w:rPr>
        <w:t>检查</w:t>
      </w:r>
      <w:r>
        <w:rPr>
          <w:rFonts w:hint="eastAsia" w:ascii="Times New Roman" w:hAnsi="Times New Roman" w:eastAsia="方正小标宋简体" w:cs="Times New Roman"/>
          <w:bCs/>
          <w:kern w:val="0"/>
          <w:sz w:val="32"/>
          <w:szCs w:val="32"/>
          <w:lang w:eastAsia="zh-CN"/>
        </w:rPr>
        <w:t>项目</w:t>
      </w:r>
      <w:r>
        <w:rPr>
          <w:rFonts w:hint="default" w:ascii="Times New Roman" w:hAnsi="Times New Roman" w:eastAsia="方正小标宋简体" w:cs="Times New Roman"/>
          <w:bCs/>
          <w:kern w:val="0"/>
          <w:sz w:val="32"/>
          <w:szCs w:val="32"/>
        </w:rPr>
        <w:t>表</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outlineLvl w:val="9"/>
        <w:rPr>
          <w:rFonts w:hint="default" w:ascii="Times New Roman" w:hAnsi="Times New Roman" w:eastAsia="方正小标宋简体" w:cs="Times New Roman"/>
          <w:bCs/>
          <w:kern w:val="0"/>
          <w:sz w:val="32"/>
          <w:szCs w:val="32"/>
          <w:lang w:eastAsia="zh-CN"/>
        </w:rPr>
      </w:pPr>
      <w:r>
        <w:rPr>
          <w:rFonts w:hint="default" w:ascii="Times New Roman" w:hAnsi="Times New Roman" w:eastAsia="方正小标宋简体" w:cs="Times New Roman"/>
          <w:bCs/>
          <w:kern w:val="0"/>
          <w:sz w:val="32"/>
          <w:szCs w:val="32"/>
          <w:lang w:eastAsia="zh-CN"/>
        </w:rPr>
        <w:t>（</w:t>
      </w:r>
      <w:r>
        <w:rPr>
          <w:rFonts w:hint="eastAsia" w:ascii="Times New Roman" w:hAnsi="Times New Roman" w:eastAsia="方正小标宋简体" w:cs="Times New Roman"/>
          <w:bCs/>
          <w:kern w:val="0"/>
          <w:sz w:val="32"/>
          <w:szCs w:val="32"/>
          <w:lang w:eastAsia="zh-CN"/>
        </w:rPr>
        <w:t>气瓶</w:t>
      </w:r>
      <w:r>
        <w:rPr>
          <w:rFonts w:hint="default" w:ascii="Times New Roman" w:hAnsi="Times New Roman" w:eastAsia="方正小标宋简体" w:cs="Times New Roman"/>
          <w:bCs/>
          <w:kern w:val="0"/>
          <w:sz w:val="32"/>
          <w:szCs w:val="32"/>
          <w:lang w:eastAsia="zh-CN"/>
        </w:rPr>
        <w:t>充装</w:t>
      </w:r>
      <w:r>
        <w:rPr>
          <w:rFonts w:hint="eastAsia" w:ascii="Times New Roman" w:hAnsi="Times New Roman" w:eastAsia="方正小标宋简体" w:cs="Times New Roman"/>
          <w:bCs/>
          <w:kern w:val="0"/>
          <w:sz w:val="32"/>
          <w:szCs w:val="32"/>
          <w:lang w:eastAsia="zh-CN"/>
        </w:rPr>
        <w:t>单位</w:t>
      </w:r>
      <w:r>
        <w:rPr>
          <w:rFonts w:hint="default" w:ascii="Times New Roman" w:hAnsi="Times New Roman" w:eastAsia="方正小标宋简体" w:cs="Times New Roman"/>
          <w:bCs/>
          <w:kern w:val="0"/>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Autospacing="0" w:line="400" w:lineRule="exact"/>
        <w:textAlignment w:val="auto"/>
        <w:rPr>
          <w:rFonts w:hint="default"/>
          <w:lang w:eastAsia="zh-CN"/>
        </w:rPr>
      </w:pPr>
    </w:p>
    <w:tbl>
      <w:tblPr>
        <w:tblStyle w:val="11"/>
        <w:tblW w:w="9146" w:type="dxa"/>
        <w:jc w:val="center"/>
        <w:tblLayout w:type="fixed"/>
        <w:tblCellMar>
          <w:top w:w="0" w:type="dxa"/>
          <w:left w:w="108" w:type="dxa"/>
          <w:bottom w:w="0" w:type="dxa"/>
          <w:right w:w="108" w:type="dxa"/>
        </w:tblCellMar>
      </w:tblPr>
      <w:tblGrid>
        <w:gridCol w:w="500"/>
        <w:gridCol w:w="1284"/>
        <w:gridCol w:w="4549"/>
        <w:gridCol w:w="453"/>
        <w:gridCol w:w="453"/>
        <w:gridCol w:w="453"/>
        <w:gridCol w:w="1454"/>
      </w:tblGrid>
      <w:tr>
        <w:tblPrEx>
          <w:tblCellMar>
            <w:top w:w="0" w:type="dxa"/>
            <w:left w:w="108" w:type="dxa"/>
            <w:bottom w:w="0" w:type="dxa"/>
            <w:right w:w="108" w:type="dxa"/>
          </w:tblCellMar>
        </w:tblPrEx>
        <w:trPr>
          <w:trHeight w:val="456" w:hRule="atLeast"/>
          <w:jc w:val="center"/>
        </w:trPr>
        <w:tc>
          <w:tcPr>
            <w:tcW w:w="5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lang w:eastAsia="zh-CN"/>
              </w:rPr>
              <w:t>序</w:t>
            </w:r>
            <w:r>
              <w:rPr>
                <w:rFonts w:hint="default" w:ascii="Times New Roman" w:hAnsi="Times New Roman" w:eastAsia="黑体" w:cs="Times New Roman"/>
                <w:b w:val="0"/>
                <w:bCs/>
                <w:kern w:val="0"/>
                <w:sz w:val="24"/>
                <w:szCs w:val="24"/>
              </w:rPr>
              <w:t>号</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lang w:eastAsia="zh-CN"/>
              </w:rPr>
              <w:t>检查项目</w:t>
            </w:r>
          </w:p>
        </w:tc>
        <w:tc>
          <w:tcPr>
            <w:tcW w:w="4549"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rPr>
              <w:t>检查内容</w:t>
            </w:r>
          </w:p>
        </w:tc>
        <w:tc>
          <w:tcPr>
            <w:tcW w:w="1359"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sz w:val="24"/>
                <w:szCs w:val="24"/>
                <w:lang w:eastAsia="zh-CN"/>
              </w:rPr>
            </w:pPr>
            <w:r>
              <w:rPr>
                <w:rFonts w:hint="eastAsia" w:ascii="Times New Roman" w:hAnsi="Times New Roman" w:eastAsia="黑体" w:cs="Times New Roman"/>
                <w:b w:val="0"/>
                <w:bCs/>
                <w:kern w:val="0"/>
                <w:sz w:val="24"/>
                <w:szCs w:val="24"/>
                <w:lang w:eastAsia="zh-CN"/>
              </w:rPr>
              <w:t>检查结果</w:t>
            </w:r>
          </w:p>
        </w:tc>
        <w:tc>
          <w:tcPr>
            <w:tcW w:w="145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黑体" w:cs="Times New Roman"/>
                <w:b w:val="0"/>
                <w:bCs/>
                <w:kern w:val="0"/>
                <w:sz w:val="24"/>
                <w:szCs w:val="24"/>
                <w:lang w:eastAsia="zh-CN"/>
              </w:rPr>
            </w:pPr>
            <w:r>
              <w:rPr>
                <w:rFonts w:hint="eastAsia" w:ascii="Times New Roman" w:hAnsi="Times New Roman" w:eastAsia="黑体" w:cs="Times New Roman"/>
                <w:b w:val="0"/>
                <w:bCs/>
                <w:kern w:val="0"/>
                <w:sz w:val="24"/>
                <w:szCs w:val="24"/>
                <w:lang w:eastAsia="zh-CN"/>
              </w:rPr>
              <w:t>备</w:t>
            </w:r>
            <w:r>
              <w:rPr>
                <w:rFonts w:hint="eastAsia" w:ascii="Times New Roman" w:hAnsi="Times New Roman" w:eastAsia="黑体" w:cs="Times New Roman"/>
                <w:b w:val="0"/>
                <w:bCs/>
                <w:kern w:val="0"/>
                <w:sz w:val="24"/>
                <w:szCs w:val="24"/>
                <w:lang w:val="en-US" w:eastAsia="zh-CN"/>
              </w:rPr>
              <w:t xml:space="preserve"> </w:t>
            </w:r>
            <w:r>
              <w:rPr>
                <w:rFonts w:hint="eastAsia" w:ascii="Times New Roman" w:hAnsi="Times New Roman" w:eastAsia="黑体" w:cs="Times New Roman"/>
                <w:b w:val="0"/>
                <w:bCs/>
                <w:kern w:val="0"/>
                <w:sz w:val="24"/>
                <w:szCs w:val="24"/>
                <w:lang w:eastAsia="zh-CN"/>
              </w:rPr>
              <w:t>注</w:t>
            </w:r>
          </w:p>
        </w:tc>
      </w:tr>
      <w:tr>
        <w:tblPrEx>
          <w:tblCellMar>
            <w:top w:w="0" w:type="dxa"/>
            <w:left w:w="108" w:type="dxa"/>
            <w:bottom w:w="0" w:type="dxa"/>
            <w:right w:w="108" w:type="dxa"/>
          </w:tblCellMar>
        </w:tblPrEx>
        <w:trPr>
          <w:trHeight w:val="803" w:hRule="atLeast"/>
          <w:jc w:val="center"/>
        </w:trPr>
        <w:tc>
          <w:tcPr>
            <w:tcW w:w="5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lang w:eastAsia="zh-CN"/>
              </w:rPr>
            </w:pP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lang w:eastAsia="zh-CN"/>
              </w:rPr>
            </w:pPr>
          </w:p>
        </w:tc>
        <w:tc>
          <w:tcPr>
            <w:tcW w:w="4549"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kern w:val="0"/>
                <w:sz w:val="28"/>
                <w:szCs w:val="28"/>
              </w:rPr>
            </w:pPr>
          </w:p>
        </w:tc>
        <w:tc>
          <w:tcPr>
            <w:tcW w:w="453" w:type="dxa"/>
            <w:tcBorders>
              <w:top w:val="single" w:color="auto" w:sz="4" w:space="0"/>
              <w:left w:val="nil"/>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default"/>
                <w:lang w:val="en-US" w:eastAsia="zh-CN"/>
              </w:rPr>
            </w:pPr>
            <w:r>
              <w:rPr>
                <w:rFonts w:hint="eastAsia"/>
                <w:lang w:val="en-US" w:eastAsia="zh-CN"/>
              </w:rPr>
              <w:t>符合</w:t>
            </w:r>
          </w:p>
        </w:tc>
        <w:tc>
          <w:tcPr>
            <w:tcW w:w="45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lang w:eastAsia="zh-CN"/>
              </w:rPr>
            </w:pPr>
            <w:r>
              <w:rPr>
                <w:rFonts w:hint="eastAsia"/>
                <w:lang w:eastAsia="zh-CN"/>
              </w:rPr>
              <w:t>不符合</w:t>
            </w:r>
          </w:p>
        </w:tc>
        <w:tc>
          <w:tcPr>
            <w:tcW w:w="45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lang w:eastAsia="zh-CN"/>
              </w:rPr>
            </w:pPr>
            <w:r>
              <w:rPr>
                <w:rFonts w:hint="eastAsia"/>
                <w:lang w:eastAsia="zh-CN"/>
              </w:rPr>
              <w:t>无此项</w:t>
            </w:r>
          </w:p>
        </w:tc>
        <w:tc>
          <w:tcPr>
            <w:tcW w:w="145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黑体" w:cs="Times New Roman"/>
                <w:b w:val="0"/>
                <w:bCs/>
                <w:kern w:val="0"/>
                <w:sz w:val="28"/>
                <w:szCs w:val="28"/>
                <w:lang w:eastAsia="zh-CN"/>
              </w:rPr>
            </w:pPr>
          </w:p>
        </w:tc>
      </w:tr>
      <w:tr>
        <w:tblPrEx>
          <w:tblCellMar>
            <w:top w:w="0" w:type="dxa"/>
            <w:left w:w="108" w:type="dxa"/>
            <w:bottom w:w="0" w:type="dxa"/>
            <w:right w:w="108" w:type="dxa"/>
          </w:tblCellMar>
        </w:tblPrEx>
        <w:trPr>
          <w:trHeight w:val="406" w:hRule="atLeast"/>
          <w:jc w:val="center"/>
        </w:trPr>
        <w:tc>
          <w:tcPr>
            <w:tcW w:w="50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许可资格</w:t>
            </w: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4"/>
                <w:szCs w:val="24"/>
                <w:lang w:val="en-US" w:eastAsia="zh-CN" w:bidi="ar-SA"/>
              </w:rPr>
            </w:pPr>
            <w:r>
              <w:rPr>
                <w:rFonts w:ascii="Times New Roman" w:hAnsi="Times New Roman" w:eastAsia="仿宋_GB2312"/>
                <w:kern w:val="0"/>
                <w:sz w:val="24"/>
                <w:szCs w:val="24"/>
              </w:rPr>
              <w:t>许可证在有效期内</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37"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2</w:t>
            </w: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kern w:val="0"/>
                <w:sz w:val="24"/>
                <w:szCs w:val="24"/>
                <w:lang w:eastAsia="zh-CN"/>
              </w:rPr>
              <w:t>现场抽查时未发现</w:t>
            </w:r>
            <w:r>
              <w:rPr>
                <w:rFonts w:ascii="Times New Roman" w:hAnsi="Times New Roman" w:eastAsia="仿宋_GB2312"/>
                <w:kern w:val="0"/>
                <w:sz w:val="24"/>
                <w:szCs w:val="24"/>
              </w:rPr>
              <w:t>超范围充装</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37" w:hRule="atLeast"/>
          <w:jc w:val="center"/>
        </w:trPr>
        <w:tc>
          <w:tcPr>
            <w:tcW w:w="50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3</w:t>
            </w:r>
          </w:p>
        </w:tc>
        <w:tc>
          <w:tcPr>
            <w:tcW w:w="128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作业人员</w:t>
            </w: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bidi="ar-SA"/>
              </w:rPr>
            </w:pPr>
            <w:r>
              <w:rPr>
                <w:rFonts w:ascii="Times New Roman" w:hAnsi="Times New Roman" w:eastAsia="仿宋_GB2312"/>
                <w:kern w:val="0"/>
                <w:sz w:val="24"/>
                <w:szCs w:val="24"/>
              </w:rPr>
              <w:t>现场作业人员</w:t>
            </w:r>
            <w:r>
              <w:rPr>
                <w:rFonts w:hint="eastAsia" w:ascii="Times New Roman" w:hAnsi="Times New Roman" w:eastAsia="仿宋_GB2312"/>
                <w:kern w:val="0"/>
                <w:sz w:val="24"/>
                <w:szCs w:val="24"/>
                <w:lang w:eastAsia="zh-CN"/>
              </w:rPr>
              <w:t>持有</w:t>
            </w:r>
            <w:r>
              <w:rPr>
                <w:rFonts w:ascii="Times New Roman" w:hAnsi="Times New Roman" w:eastAsia="仿宋_GB2312"/>
                <w:kern w:val="0"/>
                <w:sz w:val="24"/>
                <w:szCs w:val="24"/>
              </w:rPr>
              <w:t>有效证件</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37"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4</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ascii="Times New Roman" w:hAnsi="Times New Roman" w:eastAsia="仿宋_GB2312"/>
                <w:kern w:val="0"/>
                <w:sz w:val="24"/>
                <w:szCs w:val="24"/>
              </w:rPr>
              <w:t>质量安全管理</w:t>
            </w:r>
          </w:p>
        </w:tc>
        <w:tc>
          <w:tcPr>
            <w:tcW w:w="454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4"/>
                <w:szCs w:val="24"/>
                <w:lang w:val="en-US" w:eastAsia="zh-CN" w:bidi="ar-SA"/>
              </w:rPr>
            </w:pPr>
            <w:r>
              <w:rPr>
                <w:rFonts w:ascii="Times New Roman" w:hAnsi="Times New Roman" w:eastAsia="仿宋_GB2312"/>
                <w:kern w:val="0"/>
                <w:sz w:val="24"/>
                <w:szCs w:val="24"/>
              </w:rPr>
              <w:t>有充装</w:t>
            </w:r>
            <w:r>
              <w:rPr>
                <w:rFonts w:hint="eastAsia" w:ascii="Times New Roman" w:hAnsi="Times New Roman" w:eastAsia="仿宋_GB2312"/>
                <w:kern w:val="0"/>
                <w:sz w:val="24"/>
                <w:szCs w:val="24"/>
              </w:rPr>
              <w:t>前后检查</w:t>
            </w:r>
            <w:r>
              <w:rPr>
                <w:rFonts w:ascii="Times New Roman" w:hAnsi="Times New Roman" w:eastAsia="仿宋_GB2312"/>
                <w:kern w:val="0"/>
                <w:sz w:val="24"/>
                <w:szCs w:val="24"/>
              </w:rPr>
              <w:t>记录</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32"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5</w:t>
            </w: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kern w:val="0"/>
                <w:sz w:val="24"/>
                <w:szCs w:val="24"/>
                <w:lang w:eastAsia="zh-CN"/>
              </w:rPr>
              <w:t>按安全技术规范要求</w:t>
            </w:r>
            <w:r>
              <w:rPr>
                <w:rFonts w:ascii="Times New Roman" w:hAnsi="Times New Roman" w:eastAsia="仿宋_GB2312"/>
                <w:kern w:val="0"/>
                <w:sz w:val="24"/>
                <w:szCs w:val="24"/>
              </w:rPr>
              <w:t>建立并使用</w:t>
            </w:r>
            <w:r>
              <w:rPr>
                <w:rFonts w:hint="eastAsia" w:ascii="Times New Roman" w:hAnsi="Times New Roman" w:eastAsia="仿宋_GB2312"/>
                <w:kern w:val="0"/>
                <w:sz w:val="24"/>
                <w:szCs w:val="24"/>
                <w:lang w:eastAsia="zh-CN"/>
              </w:rPr>
              <w:t>气瓶</w:t>
            </w:r>
            <w:r>
              <w:rPr>
                <w:rFonts w:ascii="Times New Roman" w:hAnsi="Times New Roman" w:eastAsia="仿宋_GB2312"/>
                <w:kern w:val="0"/>
                <w:sz w:val="24"/>
                <w:szCs w:val="24"/>
              </w:rPr>
              <w:t>充装质量追溯信息系统</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lang w:val="en-US" w:eastAsia="zh-CN"/>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6</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ascii="Times New Roman" w:hAnsi="Times New Roman" w:eastAsia="仿宋_GB2312"/>
                <w:kern w:val="0"/>
                <w:sz w:val="24"/>
                <w:szCs w:val="24"/>
              </w:rPr>
              <w:t>设备条件</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4"/>
                <w:szCs w:val="24"/>
                <w:lang w:val="en-US" w:eastAsia="zh-CN" w:bidi="ar-SA"/>
              </w:rPr>
            </w:pPr>
            <w:del w:id="118" w:author="陈辉" w:date="2022-06-16T17:12:33Z">
              <w:r>
                <w:rPr>
                  <w:rFonts w:hint="eastAsia" w:ascii="Times New Roman" w:hAnsi="Times New Roman" w:eastAsia="仿宋_GB2312"/>
                  <w:kern w:val="0"/>
                  <w:sz w:val="24"/>
                  <w:szCs w:val="24"/>
                </w:rPr>
                <w:delText>抽查</w:delText>
              </w:r>
            </w:del>
            <w:r>
              <w:rPr>
                <w:rFonts w:hint="eastAsia" w:ascii="Times New Roman" w:hAnsi="Times New Roman" w:eastAsia="仿宋_GB2312"/>
                <w:kern w:val="0"/>
                <w:sz w:val="24"/>
                <w:szCs w:val="24"/>
              </w:rPr>
              <w:t>所</w:t>
            </w:r>
            <w:r>
              <w:rPr>
                <w:rFonts w:ascii="Times New Roman" w:hAnsi="Times New Roman" w:eastAsia="仿宋_GB2312"/>
                <w:kern w:val="0"/>
                <w:sz w:val="24"/>
                <w:szCs w:val="24"/>
              </w:rPr>
              <w:t>使用压力容器、</w:t>
            </w:r>
            <w:r>
              <w:rPr>
                <w:rFonts w:hint="eastAsia" w:ascii="Times New Roman" w:hAnsi="Times New Roman" w:eastAsia="仿宋_GB2312"/>
                <w:kern w:val="0"/>
                <w:sz w:val="24"/>
                <w:szCs w:val="24"/>
                <w:lang w:eastAsia="zh-CN"/>
              </w:rPr>
              <w:t>工业</w:t>
            </w:r>
            <w:r>
              <w:rPr>
                <w:rFonts w:ascii="Times New Roman" w:hAnsi="Times New Roman" w:eastAsia="仿宋_GB2312"/>
                <w:kern w:val="0"/>
                <w:sz w:val="24"/>
                <w:szCs w:val="24"/>
              </w:rPr>
              <w:t>管道</w:t>
            </w:r>
            <w:r>
              <w:rPr>
                <w:rFonts w:hint="eastAsia" w:ascii="Times New Roman" w:hAnsi="Times New Roman" w:eastAsia="仿宋_GB2312"/>
                <w:kern w:val="0"/>
                <w:sz w:val="24"/>
                <w:szCs w:val="24"/>
                <w:lang w:eastAsia="zh-CN"/>
              </w:rPr>
              <w:t>按规定</w:t>
            </w:r>
            <w:r>
              <w:rPr>
                <w:rFonts w:ascii="Times New Roman" w:hAnsi="Times New Roman" w:eastAsia="仿宋_GB2312"/>
                <w:kern w:val="0"/>
                <w:sz w:val="24"/>
                <w:szCs w:val="24"/>
              </w:rPr>
              <w:t>办理使用登记</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7</w:t>
            </w:r>
          </w:p>
        </w:tc>
        <w:tc>
          <w:tcPr>
            <w:tcW w:w="128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ascii="Times New Roman" w:hAnsi="Times New Roman" w:eastAsia="仿宋_GB2312"/>
                <w:kern w:val="0"/>
                <w:sz w:val="24"/>
                <w:szCs w:val="24"/>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Times New Roman" w:hAnsi="Times New Roman" w:eastAsia="仿宋_GB2312"/>
                <w:kern w:val="0"/>
                <w:sz w:val="24"/>
                <w:szCs w:val="24"/>
              </w:rPr>
            </w:pPr>
            <w:del w:id="119" w:author="陈辉" w:date="2022-06-16T17:12:35Z">
              <w:r>
                <w:rPr>
                  <w:rFonts w:hint="eastAsia" w:ascii="Times New Roman" w:hAnsi="Times New Roman" w:eastAsia="仿宋_GB2312"/>
                  <w:kern w:val="0"/>
                  <w:sz w:val="24"/>
                  <w:szCs w:val="24"/>
                </w:rPr>
                <w:delText>抽</w:delText>
              </w:r>
            </w:del>
            <w:del w:id="120" w:author="陈辉" w:date="2022-06-16T17:12:34Z">
              <w:r>
                <w:rPr>
                  <w:rFonts w:hint="eastAsia" w:ascii="Times New Roman" w:hAnsi="Times New Roman" w:eastAsia="仿宋_GB2312"/>
                  <w:kern w:val="0"/>
                  <w:sz w:val="24"/>
                  <w:szCs w:val="24"/>
                </w:rPr>
                <w:delText>查</w:delText>
              </w:r>
            </w:del>
            <w:r>
              <w:rPr>
                <w:rFonts w:hint="eastAsia" w:ascii="Times New Roman" w:hAnsi="Times New Roman" w:eastAsia="仿宋_GB2312"/>
                <w:kern w:val="0"/>
                <w:sz w:val="24"/>
                <w:szCs w:val="24"/>
              </w:rPr>
              <w:t>所</w:t>
            </w:r>
            <w:r>
              <w:rPr>
                <w:rFonts w:ascii="Times New Roman" w:hAnsi="Times New Roman" w:eastAsia="仿宋_GB2312"/>
                <w:kern w:val="0"/>
                <w:sz w:val="24"/>
                <w:szCs w:val="24"/>
              </w:rPr>
              <w:t>使用压力容器、压力管道</w:t>
            </w:r>
            <w:r>
              <w:rPr>
                <w:rFonts w:hint="eastAsia" w:ascii="Times New Roman" w:hAnsi="Times New Roman" w:eastAsia="仿宋_GB2312"/>
                <w:kern w:val="0"/>
                <w:sz w:val="24"/>
                <w:szCs w:val="24"/>
              </w:rPr>
              <w:t>在定期检验有效期内</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8</w:t>
            </w:r>
          </w:p>
        </w:tc>
        <w:tc>
          <w:tcPr>
            <w:tcW w:w="128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eastAsia="zh-CN"/>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auto"/>
                <w:kern w:val="0"/>
                <w:sz w:val="24"/>
                <w:szCs w:val="24"/>
                <w:lang w:val="en-US" w:eastAsia="zh-CN" w:bidi="ar-SA"/>
              </w:rPr>
            </w:pPr>
            <w:del w:id="121" w:author="陈辉" w:date="2022-06-16T17:12:36Z">
              <w:r>
                <w:rPr>
                  <w:rFonts w:hint="eastAsia" w:ascii="Times New Roman" w:hAnsi="Times New Roman" w:eastAsia="仿宋_GB2312"/>
                  <w:color w:val="auto"/>
                  <w:kern w:val="0"/>
                  <w:sz w:val="24"/>
                  <w:szCs w:val="24"/>
                </w:rPr>
                <w:delText>抽查</w:delText>
              </w:r>
            </w:del>
            <w:r>
              <w:rPr>
                <w:rFonts w:hint="eastAsia" w:ascii="Times New Roman" w:hAnsi="Times New Roman" w:eastAsia="仿宋_GB2312"/>
                <w:color w:val="auto"/>
                <w:kern w:val="0"/>
                <w:sz w:val="24"/>
                <w:szCs w:val="24"/>
              </w:rPr>
              <w:t>所</w:t>
            </w:r>
            <w:r>
              <w:rPr>
                <w:rFonts w:ascii="Times New Roman" w:hAnsi="Times New Roman" w:eastAsia="仿宋_GB2312"/>
                <w:color w:val="auto"/>
                <w:kern w:val="0"/>
                <w:sz w:val="24"/>
                <w:szCs w:val="24"/>
              </w:rPr>
              <w:t>使用安全阀校验报告</w:t>
            </w:r>
            <w:r>
              <w:rPr>
                <w:rFonts w:hint="eastAsia" w:ascii="Times New Roman" w:hAnsi="Times New Roman" w:eastAsia="仿宋_GB2312"/>
                <w:color w:val="auto"/>
                <w:kern w:val="0"/>
                <w:sz w:val="24"/>
                <w:szCs w:val="24"/>
                <w:lang w:eastAsia="zh-CN"/>
              </w:rPr>
              <w:t>在有效期内，</w:t>
            </w:r>
            <w:r>
              <w:rPr>
                <w:rFonts w:hint="eastAsia" w:ascii="Times New Roman" w:hAnsi="Times New Roman" w:eastAsia="仿宋_GB2312"/>
                <w:color w:val="auto"/>
                <w:kern w:val="0"/>
                <w:sz w:val="24"/>
                <w:szCs w:val="24"/>
              </w:rPr>
              <w:t>铅封完好</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9</w:t>
            </w:r>
          </w:p>
        </w:tc>
        <w:tc>
          <w:tcPr>
            <w:tcW w:w="128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eastAsia="zh-CN"/>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kern w:val="0"/>
                <w:sz w:val="24"/>
                <w:szCs w:val="24"/>
                <w:lang w:val="en-US" w:eastAsia="zh-CN" w:bidi="ar-SA"/>
              </w:rPr>
            </w:pPr>
            <w:del w:id="122" w:author="陈辉" w:date="2022-06-16T17:12:37Z">
              <w:r>
                <w:rPr>
                  <w:rFonts w:hint="eastAsia" w:ascii="Times New Roman" w:hAnsi="Times New Roman" w:eastAsia="仿宋_GB2312"/>
                  <w:kern w:val="0"/>
                  <w:sz w:val="24"/>
                  <w:szCs w:val="24"/>
                </w:rPr>
                <w:delText>抽查</w:delText>
              </w:r>
            </w:del>
            <w:r>
              <w:rPr>
                <w:rFonts w:hint="eastAsia" w:ascii="Times New Roman" w:hAnsi="Times New Roman" w:eastAsia="仿宋_GB2312"/>
                <w:kern w:val="0"/>
                <w:sz w:val="24"/>
                <w:szCs w:val="24"/>
              </w:rPr>
              <w:t>所</w:t>
            </w:r>
            <w:r>
              <w:rPr>
                <w:rFonts w:ascii="Times New Roman" w:hAnsi="Times New Roman" w:eastAsia="仿宋_GB2312"/>
                <w:kern w:val="0"/>
                <w:sz w:val="24"/>
                <w:szCs w:val="24"/>
              </w:rPr>
              <w:t>使用</w:t>
            </w:r>
            <w:r>
              <w:rPr>
                <w:rFonts w:hint="eastAsia" w:ascii="Times New Roman" w:hAnsi="Times New Roman" w:eastAsia="仿宋_GB2312"/>
                <w:kern w:val="0"/>
                <w:sz w:val="24"/>
                <w:szCs w:val="24"/>
              </w:rPr>
              <w:t>爆破片按照</w:t>
            </w:r>
            <w:r>
              <w:rPr>
                <w:rFonts w:hint="eastAsia" w:ascii="Times New Roman" w:hAnsi="Times New Roman" w:eastAsia="仿宋_GB2312"/>
                <w:kern w:val="0"/>
                <w:sz w:val="24"/>
                <w:szCs w:val="24"/>
                <w:lang w:eastAsia="zh-CN"/>
              </w:rPr>
              <w:t>铭牌</w:t>
            </w:r>
            <w:r>
              <w:rPr>
                <w:rFonts w:hint="eastAsia" w:ascii="Times New Roman" w:hAnsi="Times New Roman" w:eastAsia="仿宋_GB2312"/>
                <w:kern w:val="0"/>
                <w:sz w:val="24"/>
                <w:szCs w:val="24"/>
              </w:rPr>
              <w:t>要求</w:t>
            </w:r>
            <w:r>
              <w:rPr>
                <w:rFonts w:hint="eastAsia" w:ascii="Times New Roman" w:hAnsi="Times New Roman" w:eastAsia="仿宋_GB2312"/>
                <w:kern w:val="0"/>
                <w:sz w:val="24"/>
                <w:szCs w:val="24"/>
                <w:lang w:eastAsia="zh-CN"/>
              </w:rPr>
              <w:t>的期限</w:t>
            </w:r>
            <w:r>
              <w:rPr>
                <w:rFonts w:hint="eastAsia" w:ascii="Times New Roman" w:hAnsi="Times New Roman" w:eastAsia="仿宋_GB2312"/>
                <w:kern w:val="0"/>
                <w:sz w:val="24"/>
                <w:szCs w:val="24"/>
              </w:rPr>
              <w:t>定期更换</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10</w:t>
            </w:r>
          </w:p>
        </w:tc>
        <w:tc>
          <w:tcPr>
            <w:tcW w:w="12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eastAsia="zh-CN"/>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kern w:val="0"/>
                <w:sz w:val="24"/>
                <w:szCs w:val="24"/>
                <w:lang w:eastAsia="zh-CN"/>
              </w:rPr>
              <w:t>按要求</w:t>
            </w:r>
            <w:r>
              <w:rPr>
                <w:rFonts w:hint="eastAsia" w:ascii="Times New Roman" w:hAnsi="Times New Roman" w:eastAsia="仿宋_GB2312"/>
                <w:kern w:val="0"/>
                <w:sz w:val="24"/>
                <w:szCs w:val="24"/>
              </w:rPr>
              <w:t>装设紧急切断系统</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11</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eastAsia="zh-CN"/>
              </w:rPr>
            </w:pPr>
            <w:r>
              <w:rPr>
                <w:rFonts w:hint="eastAsia" w:ascii="Times New Roman" w:hAnsi="Times New Roman" w:eastAsia="仿宋_GB2312"/>
                <w:kern w:val="0"/>
                <w:sz w:val="24"/>
                <w:szCs w:val="24"/>
              </w:rPr>
              <w:t>充装</w:t>
            </w:r>
            <w:r>
              <w:rPr>
                <w:rFonts w:hint="eastAsia" w:ascii="Times New Roman" w:hAnsi="Times New Roman" w:eastAsia="仿宋_GB2312"/>
                <w:kern w:val="0"/>
                <w:sz w:val="24"/>
                <w:szCs w:val="24"/>
                <w:lang w:eastAsia="zh-CN"/>
              </w:rPr>
              <w:t>气瓶</w:t>
            </w:r>
            <w:r>
              <w:rPr>
                <w:rFonts w:ascii="Times New Roman" w:hAnsi="Times New Roman" w:eastAsia="仿宋_GB2312"/>
                <w:kern w:val="0"/>
                <w:sz w:val="24"/>
                <w:szCs w:val="24"/>
              </w:rPr>
              <w:t>要求</w:t>
            </w: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kern w:val="0"/>
                <w:sz w:val="24"/>
                <w:szCs w:val="24"/>
                <w:lang w:eastAsia="zh-CN"/>
              </w:rPr>
              <w:t>气瓶</w:t>
            </w:r>
            <w:r>
              <w:rPr>
                <w:rFonts w:hint="eastAsia" w:ascii="Times New Roman" w:hAnsi="Times New Roman" w:eastAsia="仿宋_GB2312"/>
                <w:kern w:val="0"/>
                <w:sz w:val="24"/>
                <w:szCs w:val="24"/>
              </w:rPr>
              <w:t>按单位办理使用登记</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12</w:t>
            </w:r>
          </w:p>
        </w:tc>
        <w:tc>
          <w:tcPr>
            <w:tcW w:w="128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eastAsia="zh-CN"/>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color w:val="auto"/>
                <w:kern w:val="0"/>
                <w:sz w:val="24"/>
                <w:szCs w:val="24"/>
                <w:lang w:val="en-US" w:eastAsia="zh-CN" w:bidi="ar-SA"/>
              </w:rPr>
            </w:pPr>
            <w:del w:id="123" w:author="陈辉" w:date="2022-06-16T17:16:25Z">
              <w:r>
                <w:rPr>
                  <w:rFonts w:hint="eastAsia" w:ascii="Times New Roman" w:hAnsi="Times New Roman" w:eastAsia="仿宋_GB2312"/>
                  <w:color w:val="auto"/>
                  <w:kern w:val="0"/>
                  <w:sz w:val="24"/>
                  <w:szCs w:val="24"/>
                </w:rPr>
                <w:delText>抽查</w:delText>
              </w:r>
            </w:del>
            <w:r>
              <w:rPr>
                <w:rFonts w:hint="eastAsia" w:ascii="Times New Roman" w:hAnsi="Times New Roman" w:eastAsia="仿宋_GB2312"/>
                <w:color w:val="auto"/>
                <w:kern w:val="0"/>
                <w:sz w:val="24"/>
                <w:szCs w:val="24"/>
              </w:rPr>
              <w:t>所充装气瓶的</w:t>
            </w:r>
            <w:r>
              <w:rPr>
                <w:rFonts w:hint="eastAsia" w:ascii="Times New Roman" w:hAnsi="Times New Roman" w:eastAsia="仿宋_GB2312"/>
                <w:color w:val="auto"/>
                <w:kern w:val="0"/>
                <w:sz w:val="24"/>
                <w:szCs w:val="24"/>
                <w:lang w:eastAsia="zh-CN"/>
              </w:rPr>
              <w:t>基本信息按要求</w:t>
            </w:r>
            <w:r>
              <w:rPr>
                <w:rFonts w:hint="eastAsia" w:ascii="Times New Roman" w:hAnsi="Times New Roman" w:eastAsia="仿宋_GB2312"/>
                <w:color w:val="auto"/>
                <w:kern w:val="0"/>
                <w:sz w:val="24"/>
                <w:szCs w:val="24"/>
              </w:rPr>
              <w:t>录入</w:t>
            </w:r>
            <w:r>
              <w:rPr>
                <w:rFonts w:hint="eastAsia" w:ascii="Times New Roman" w:hAnsi="Times New Roman" w:eastAsia="仿宋_GB2312"/>
                <w:color w:val="auto"/>
                <w:kern w:val="0"/>
                <w:sz w:val="24"/>
                <w:szCs w:val="24"/>
                <w:lang w:eastAsia="zh-CN"/>
              </w:rPr>
              <w:t>本单位</w:t>
            </w:r>
            <w:r>
              <w:rPr>
                <w:rFonts w:hint="eastAsia" w:ascii="Times New Roman" w:hAnsi="Times New Roman" w:eastAsia="仿宋_GB2312"/>
                <w:color w:val="auto"/>
                <w:kern w:val="0"/>
                <w:sz w:val="24"/>
                <w:szCs w:val="24"/>
              </w:rPr>
              <w:t>数据库</w:t>
            </w:r>
            <w:ins w:id="124" w:author="陈辉" w:date="2022-06-16T17:16:20Z">
              <w:r>
                <w:rPr>
                  <w:rFonts w:hint="eastAsia" w:ascii="Times New Roman" w:hAnsi="Times New Roman" w:eastAsia="仿宋_GB2312"/>
                  <w:color w:val="auto"/>
                  <w:kern w:val="0"/>
                  <w:sz w:val="24"/>
                  <w:szCs w:val="24"/>
                  <w:lang w:eastAsia="zh-CN"/>
                </w:rPr>
                <w:t>（</w:t>
              </w:r>
            </w:ins>
            <w:ins w:id="125" w:author="陈辉" w:date="2022-06-16T17:16:25Z">
              <w:r>
                <w:rPr>
                  <w:rFonts w:hint="eastAsia" w:ascii="Times New Roman" w:hAnsi="Times New Roman" w:eastAsia="仿宋_GB2312"/>
                  <w:color w:val="auto"/>
                  <w:kern w:val="0"/>
                  <w:sz w:val="24"/>
                  <w:szCs w:val="24"/>
                </w:rPr>
                <w:t>抽查</w:t>
              </w:r>
            </w:ins>
            <w:ins w:id="126" w:author="陈辉" w:date="2022-06-16T17:16:20Z">
              <w:r>
                <w:rPr>
                  <w:rFonts w:hint="eastAsia" w:ascii="Times New Roman" w:hAnsi="Times New Roman" w:eastAsia="仿宋_GB2312"/>
                  <w:color w:val="auto"/>
                  <w:kern w:val="0"/>
                  <w:sz w:val="24"/>
                  <w:szCs w:val="24"/>
                  <w:lang w:eastAsia="zh-CN"/>
                </w:rPr>
                <w:t>）</w:t>
              </w:r>
            </w:ins>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13</w:t>
            </w:r>
          </w:p>
        </w:tc>
        <w:tc>
          <w:tcPr>
            <w:tcW w:w="128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eastAsia="zh-CN"/>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kern w:val="0"/>
                <w:sz w:val="24"/>
                <w:szCs w:val="24"/>
                <w:lang w:val="en-US" w:eastAsia="zh-CN" w:bidi="ar-SA"/>
              </w:rPr>
            </w:pPr>
            <w:del w:id="127" w:author="陈辉" w:date="2022-06-16T17:16:32Z">
              <w:r>
                <w:rPr>
                  <w:rFonts w:ascii="Times New Roman" w:hAnsi="Times New Roman" w:eastAsia="仿宋_GB2312"/>
                  <w:kern w:val="0"/>
                  <w:sz w:val="24"/>
                  <w:szCs w:val="24"/>
                </w:rPr>
                <w:delText>抽查</w:delText>
              </w:r>
            </w:del>
            <w:r>
              <w:rPr>
                <w:rFonts w:ascii="Times New Roman" w:hAnsi="Times New Roman" w:eastAsia="仿宋_GB2312"/>
                <w:kern w:val="0"/>
                <w:sz w:val="24"/>
                <w:szCs w:val="24"/>
              </w:rPr>
              <w:t>已充气气瓶上</w:t>
            </w:r>
            <w:r>
              <w:rPr>
                <w:rFonts w:hint="eastAsia" w:ascii="Times New Roman" w:hAnsi="Times New Roman" w:eastAsia="仿宋_GB2312"/>
                <w:kern w:val="0"/>
                <w:sz w:val="24"/>
                <w:szCs w:val="24"/>
                <w:lang w:eastAsia="zh-CN"/>
              </w:rPr>
              <w:t>的信息化</w:t>
            </w:r>
            <w:r>
              <w:rPr>
                <w:rFonts w:ascii="Times New Roman" w:hAnsi="Times New Roman" w:eastAsia="仿宋_GB2312"/>
                <w:kern w:val="0"/>
                <w:sz w:val="24"/>
                <w:szCs w:val="24"/>
              </w:rPr>
              <w:t>标志、漆色符合规定</w:t>
            </w:r>
            <w:ins w:id="128" w:author="陈辉" w:date="2022-06-16T17:16:27Z">
              <w:r>
                <w:rPr>
                  <w:rFonts w:hint="eastAsia" w:ascii="Times New Roman" w:hAnsi="Times New Roman" w:eastAsia="仿宋_GB2312"/>
                  <w:kern w:val="0"/>
                  <w:sz w:val="24"/>
                  <w:szCs w:val="24"/>
                  <w:lang w:eastAsia="zh-CN"/>
                </w:rPr>
                <w:t>（</w:t>
              </w:r>
            </w:ins>
            <w:ins w:id="129" w:author="陈辉" w:date="2022-06-16T17:16:32Z">
              <w:r>
                <w:rPr>
                  <w:rFonts w:ascii="Times New Roman" w:hAnsi="Times New Roman" w:eastAsia="仿宋_GB2312"/>
                  <w:kern w:val="0"/>
                  <w:sz w:val="24"/>
                  <w:szCs w:val="24"/>
                </w:rPr>
                <w:t>抽查</w:t>
              </w:r>
            </w:ins>
            <w:ins w:id="130" w:author="陈辉" w:date="2022-06-16T17:16:27Z">
              <w:r>
                <w:rPr>
                  <w:rFonts w:hint="eastAsia" w:ascii="Times New Roman" w:hAnsi="Times New Roman" w:eastAsia="仿宋_GB2312"/>
                  <w:kern w:val="0"/>
                  <w:sz w:val="24"/>
                  <w:szCs w:val="24"/>
                  <w:lang w:eastAsia="zh-CN"/>
                </w:rPr>
                <w:t>）</w:t>
              </w:r>
            </w:ins>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4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bidi="ar-SA"/>
              </w:rPr>
              <w:t>14</w:t>
            </w:r>
          </w:p>
        </w:tc>
        <w:tc>
          <w:tcPr>
            <w:tcW w:w="128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eastAsia="仿宋_GB2312" w:cs="Times New Roman"/>
                <w:kern w:val="0"/>
                <w:sz w:val="24"/>
                <w:szCs w:val="24"/>
                <w:lang w:eastAsia="zh-CN"/>
              </w:rPr>
            </w:pPr>
          </w:p>
        </w:tc>
        <w:tc>
          <w:tcPr>
            <w:tcW w:w="454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kern w:val="0"/>
                <w:sz w:val="24"/>
                <w:szCs w:val="24"/>
                <w:lang w:eastAsia="zh-CN"/>
              </w:rPr>
              <w:t>现场</w:t>
            </w:r>
            <w:r>
              <w:rPr>
                <w:rFonts w:ascii="Times New Roman" w:hAnsi="Times New Roman" w:eastAsia="仿宋_GB2312"/>
                <w:kern w:val="0"/>
                <w:sz w:val="24"/>
                <w:szCs w:val="24"/>
              </w:rPr>
              <w:t>抽查</w:t>
            </w:r>
            <w:r>
              <w:rPr>
                <w:rFonts w:hint="eastAsia" w:ascii="Times New Roman" w:hAnsi="Times New Roman" w:eastAsia="仿宋_GB2312"/>
                <w:kern w:val="0"/>
                <w:sz w:val="24"/>
                <w:szCs w:val="24"/>
                <w:lang w:eastAsia="zh-CN"/>
              </w:rPr>
              <w:t>时未发现</w:t>
            </w:r>
            <w:r>
              <w:rPr>
                <w:rFonts w:ascii="Times New Roman" w:hAnsi="Times New Roman" w:eastAsia="仿宋_GB2312"/>
                <w:kern w:val="0"/>
                <w:sz w:val="24"/>
                <w:szCs w:val="24"/>
              </w:rPr>
              <w:t>充装超期未检、超过使用年限</w:t>
            </w:r>
            <w:r>
              <w:rPr>
                <w:rFonts w:hint="eastAsia" w:ascii="Times New Roman" w:hAnsi="Times New Roman" w:eastAsia="仿宋_GB2312"/>
                <w:kern w:val="0"/>
                <w:sz w:val="24"/>
                <w:szCs w:val="24"/>
                <w:lang w:eastAsia="zh-CN"/>
              </w:rPr>
              <w:t>气瓶</w:t>
            </w:r>
            <w:r>
              <w:rPr>
                <w:rFonts w:hint="eastAsia" w:ascii="Times New Roman" w:hAnsi="Times New Roman" w:eastAsia="仿宋_GB2312"/>
                <w:color w:val="auto"/>
                <w:kern w:val="0"/>
                <w:sz w:val="24"/>
                <w:szCs w:val="24"/>
                <w:lang w:eastAsia="zh-CN"/>
              </w:rPr>
              <w:t>、报废气瓶</w:t>
            </w:r>
            <w:r>
              <w:rPr>
                <w:rFonts w:ascii="Times New Roman" w:hAnsi="Times New Roman" w:eastAsia="仿宋_GB2312"/>
                <w:kern w:val="0"/>
                <w:sz w:val="24"/>
                <w:szCs w:val="24"/>
              </w:rPr>
              <w:t>以及使用过的非重复充装气瓶</w:t>
            </w: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c>
          <w:tcPr>
            <w:tcW w:w="14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b/>
          <w:bCs/>
          <w:kern w:val="0"/>
          <w:sz w:val="21"/>
          <w:szCs w:val="21"/>
          <w:lang w:eastAsia="zh-CN"/>
        </w:rPr>
        <w:t>注</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lang w:eastAsia="zh-CN"/>
        </w:rPr>
        <w:t>检查结果在“符合”“不符合”和“无此项”相应项目栏中划“</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b/>
          <w:bCs/>
          <w:kern w:val="0"/>
          <w:sz w:val="21"/>
          <w:szCs w:val="21"/>
          <w:lang w:eastAsia="zh-CN"/>
        </w:rPr>
        <w:t>√</w:t>
      </w:r>
      <w:r>
        <w:rPr>
          <w:rFonts w:hint="eastAsia" w:asciiTheme="minorEastAsia" w:hAnsiTheme="minorEastAsia" w:eastAsiaTheme="minorEastAsia" w:cstheme="minorEastAsia"/>
          <w:b/>
          <w:bCs/>
          <w:kern w:val="0"/>
          <w:sz w:val="21"/>
          <w:szCs w:val="21"/>
          <w:lang w:val="en-US" w:eastAsia="zh-CN"/>
        </w:rPr>
        <w:t xml:space="preserve"> </w:t>
      </w:r>
      <w:r>
        <w:rPr>
          <w:rFonts w:hint="eastAsia" w:asciiTheme="minorEastAsia" w:hAnsiTheme="minorEastAsia" w:eastAsiaTheme="minorEastAsia" w:cstheme="minorEastAsia"/>
          <w:kern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426" w:leftChars="0"/>
        <w:textAlignment w:val="auto"/>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2.检查需要说明的在“备注”栏填写。</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default" w:ascii="仿宋_GB2312" w:eastAsia="仿宋_GB2312"/>
          <w:sz w:val="32"/>
          <w:szCs w:val="32"/>
          <w:lang w:val="en-US" w:eastAsia="zh-CN"/>
        </w:rPr>
      </w:pPr>
    </w:p>
    <w:sectPr>
      <w:footerReference r:id="rId9" w:type="default"/>
      <w:footerReference r:id="rId10" w:type="even"/>
      <w:pgSz w:w="11906" w:h="16838"/>
      <w:pgMar w:top="1984" w:right="1474" w:bottom="1644" w:left="1474" w:header="850" w:footer="1191" w:gutter="0"/>
      <w:pgNumType w:fmt="decimal" w:start="11"/>
      <w:cols w:space="0" w:num="1"/>
      <w:rtlGutter w:val="0"/>
      <w:docGrid w:type="linesAndChars" w:linePitch="600" w:charSpace="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黑体简体">
    <w:altName w:val="微软雅黑"/>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20" w:rightChars="105"/>
      <w:jc w:val="center"/>
      <w:pPrChange w:id="0" w:author="邓玉凤" w:date="2022-06-22T14:37:09Z">
        <w:pPr>
          <w:pStyle w:val="8"/>
          <w:ind w:right="220" w:rightChars="105"/>
          <w:jc w:val="right"/>
        </w:pPr>
      </w:pPrChange>
    </w:pPr>
    <w:del w:id="1" w:author="邓玉凤" w:date="2022-06-22T14:37:11Z">
      <w:r>
        <w:rPr>
          <w:sz w:val="18"/>
        </w:rPr>
        <mc:AlternateContent>
          <mc:Choice Requires="wps">
            <w:drawing>
              <wp:anchor distT="0" distB="0" distL="114300" distR="114300" simplePos="0" relativeHeight="251659264" behindDoc="0" locked="0" layoutInCell="1" allowOverlap="1">
                <wp:simplePos x="0" y="0"/>
                <wp:positionH relativeFrom="margin">
                  <wp:posOffset>2814320</wp:posOffset>
                </wp:positionH>
                <wp:positionV relativeFrom="paragraph">
                  <wp:posOffset>-9525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1.6pt;margin-top:-0.75pt;height:144pt;width:144pt;mso-position-horizontal-relative:margin;mso-wrap-style:none;z-index:251659264;mso-width-relative:page;mso-height-relative:page;" filled="f" stroked="f" coordsize="21600,21600" o:gfxdata="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211v9cAAAAKAQAADwAAAAAAAAABACAAAAAiAAAAZHJzL2Rvd25yZXYueG1s&#10;UEsBAhQAFAAAAAgAh07iQH+OrREyAgAAYQQAAA4AAAAAAAAAAQAgAAAAJg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mc:Fallback>
        </mc:AlternateContent>
      </w:r>
    </w:del>
  </w:p>
  <w:p>
    <w:pPr>
      <w:pStyle w:val="8"/>
      <w:wordWrap w:val="0"/>
      <w:jc w:val="right"/>
      <w:rPr>
        <w:rFonts w:hint="default" w:eastAsia="宋体"/>
        <w:lang w:val="en-US" w:eastAsia="zh-CN"/>
      </w:rPr>
      <w:pPrChange w:id="3" w:author="邓玉凤" w:date="2022-06-22T14:37:17Z">
        <w:pPr>
          <w:pStyle w:val="8"/>
        </w:pPr>
      </w:pPrChange>
    </w:pPr>
    <w:ins w:id="4" w:author="邓玉凤" w:date="2022-06-22T14:37:14Z">
      <w:r>
        <w:rPr>
          <w:rStyle w:val="14"/>
          <w:rFonts w:hint="eastAsia" w:ascii="宋体" w:hAnsi="宋体"/>
          <w:sz w:val="28"/>
          <w:szCs w:val="28"/>
        </w:rPr>
        <w:t xml:space="preserve">— </w:t>
      </w:r>
    </w:ins>
    <w:ins w:id="5" w:author="邓玉凤" w:date="2022-06-22T14:37:14Z">
      <w:r>
        <w:rPr>
          <w:rStyle w:val="14"/>
          <w:rFonts w:ascii="宋体" w:hAnsi="宋体"/>
          <w:sz w:val="28"/>
          <w:szCs w:val="28"/>
        </w:rPr>
        <w:fldChar w:fldCharType="begin"/>
      </w:r>
    </w:ins>
    <w:ins w:id="6" w:author="邓玉凤" w:date="2022-06-22T14:37:14Z">
      <w:r>
        <w:rPr>
          <w:rStyle w:val="14"/>
          <w:rFonts w:ascii="宋体" w:hAnsi="宋体"/>
          <w:sz w:val="28"/>
          <w:szCs w:val="28"/>
        </w:rPr>
        <w:instrText xml:space="preserve"> PAGE  \* Arabic </w:instrText>
      </w:r>
    </w:ins>
    <w:ins w:id="7" w:author="邓玉凤" w:date="2022-06-22T14:37:14Z">
      <w:r>
        <w:rPr>
          <w:rStyle w:val="14"/>
          <w:rFonts w:ascii="宋体" w:hAnsi="宋体"/>
          <w:sz w:val="28"/>
          <w:szCs w:val="28"/>
        </w:rPr>
        <w:fldChar w:fldCharType="separate"/>
      </w:r>
    </w:ins>
    <w:ins w:id="8" w:author="邓玉凤" w:date="2022-06-22T14:37:14Z">
      <w:r>
        <w:rPr>
          <w:rStyle w:val="14"/>
          <w:rFonts w:ascii="宋体" w:hAnsi="宋体"/>
          <w:sz w:val="28"/>
          <w:szCs w:val="28"/>
        </w:rPr>
        <w:t>3</w:t>
      </w:r>
    </w:ins>
    <w:ins w:id="9" w:author="邓玉凤" w:date="2022-06-22T14:37:14Z">
      <w:r>
        <w:rPr>
          <w:rStyle w:val="14"/>
          <w:rFonts w:ascii="宋体" w:hAnsi="宋体"/>
          <w:sz w:val="28"/>
          <w:szCs w:val="28"/>
        </w:rPr>
        <w:fldChar w:fldCharType="end"/>
      </w:r>
    </w:ins>
    <w:ins w:id="10" w:author="邓玉凤" w:date="2022-06-22T14:37:14Z">
      <w:r>
        <w:rPr>
          <w:rStyle w:val="14"/>
          <w:rFonts w:hint="eastAsia" w:ascii="宋体" w:hAnsi="宋体"/>
          <w:sz w:val="28"/>
          <w:szCs w:val="28"/>
        </w:rPr>
        <w:t xml:space="preserve"> —</w:t>
      </w:r>
    </w:ins>
    <w:ins w:id="11" w:author="邓玉凤" w:date="2022-06-22T14:37:18Z">
      <w:r>
        <w:rPr>
          <w:rStyle w:val="14"/>
          <w:rFonts w:hint="eastAsia" w:ascii="宋体" w:hAnsi="宋体"/>
          <w:sz w:val="28"/>
          <w:szCs w:val="28"/>
          <w:lang w:val="en-US" w:eastAsia="zh-CN"/>
        </w:rPr>
        <w:t xml:space="preserve">  </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0" w:leftChars="0" w:firstLine="280" w:firstLineChars="100"/>
      <w:pPrChange w:id="12" w:author="邓玉凤" w:date="2022-06-22T15:04:48Z">
        <w:pPr>
          <w:pStyle w:val="8"/>
          <w:ind w:left="420" w:leftChars="200" w:firstLine="319" w:firstLineChars="114"/>
        </w:pPr>
      </w:pPrChange>
    </w:pPr>
    <w:ins w:id="13" w:author="邓玉凤" w:date="2022-06-22T15:04:45Z">
      <w:r>
        <w:rPr>
          <w:rFonts w:hint="eastAsia" w:asciiTheme="minorEastAsia" w:hAnsiTheme="minorEastAsia" w:eastAsiaTheme="minorEastAsia" w:cstheme="minorEastAsia"/>
          <w:sz w:val="28"/>
          <w:szCs w:val="28"/>
          <w:lang w:eastAsia="zh-CN"/>
        </w:rPr>
        <w:t>—</w:t>
      </w:r>
    </w:ins>
    <w:ins w:id="14" w:author="邓玉凤" w:date="2022-06-22T15:04:45Z">
      <w:r>
        <w:rPr>
          <w:rFonts w:hint="eastAsia" w:asciiTheme="minorEastAsia" w:hAnsiTheme="minorEastAsia" w:eastAsiaTheme="minorEastAsia" w:cstheme="minorEastAsia"/>
          <w:sz w:val="28"/>
          <w:szCs w:val="28"/>
          <w:lang w:val="en-US" w:eastAsia="zh-CN"/>
        </w:rPr>
        <w:t xml:space="preserve"> </w:t>
      </w:r>
    </w:ins>
    <w:ins w:id="15" w:author="邓玉凤" w:date="2022-06-22T15:04:45Z">
      <w:r>
        <w:rPr>
          <w:rFonts w:hint="eastAsia" w:asciiTheme="minorEastAsia" w:hAnsiTheme="minorEastAsia" w:eastAsiaTheme="minorEastAsia" w:cstheme="minorEastAsia"/>
          <w:sz w:val="28"/>
          <w:szCs w:val="28"/>
          <w:lang w:val="en-US" w:eastAsia="zh-CN"/>
        </w:rPr>
        <w:fldChar w:fldCharType="begin"/>
      </w:r>
    </w:ins>
    <w:ins w:id="16" w:author="邓玉凤" w:date="2022-06-22T15:04:45Z">
      <w:r>
        <w:rPr>
          <w:rFonts w:hint="eastAsia" w:asciiTheme="minorEastAsia" w:hAnsiTheme="minorEastAsia" w:eastAsiaTheme="minorEastAsia" w:cstheme="minorEastAsia"/>
          <w:sz w:val="28"/>
          <w:szCs w:val="28"/>
          <w:lang w:val="en-US" w:eastAsia="zh-CN"/>
        </w:rPr>
        <w:instrText xml:space="preserve"> PAGE \* MERGEFORMAT </w:instrText>
      </w:r>
    </w:ins>
    <w:ins w:id="17" w:author="邓玉凤" w:date="2022-06-22T15:04:45Z">
      <w:r>
        <w:rPr>
          <w:rFonts w:hint="eastAsia" w:asciiTheme="minorEastAsia" w:hAnsiTheme="minorEastAsia" w:eastAsiaTheme="minorEastAsia" w:cstheme="minorEastAsia"/>
          <w:sz w:val="28"/>
          <w:szCs w:val="28"/>
          <w:lang w:val="en-US" w:eastAsia="zh-CN"/>
        </w:rPr>
        <w:fldChar w:fldCharType="separate"/>
      </w:r>
    </w:ins>
    <w:ins w:id="18" w:author="邓玉凤" w:date="2022-06-22T15:04:45Z">
      <w:r>
        <w:rPr>
          <w:rFonts w:hint="eastAsia" w:asciiTheme="minorEastAsia" w:hAnsiTheme="minorEastAsia" w:eastAsiaTheme="minorEastAsia" w:cstheme="minorEastAsia"/>
          <w:sz w:val="28"/>
          <w:szCs w:val="28"/>
          <w:lang w:val="en-US" w:eastAsia="zh-CN"/>
        </w:rPr>
        <w:t>1</w:t>
      </w:r>
    </w:ins>
    <w:ins w:id="19" w:author="邓玉凤" w:date="2022-06-22T15:04:45Z">
      <w:r>
        <w:rPr>
          <w:rFonts w:hint="eastAsia" w:asciiTheme="minorEastAsia" w:hAnsiTheme="minorEastAsia" w:eastAsiaTheme="minorEastAsia" w:cstheme="minorEastAsia"/>
          <w:sz w:val="28"/>
          <w:szCs w:val="28"/>
          <w:lang w:val="en-US" w:eastAsia="zh-CN"/>
        </w:rPr>
        <w:fldChar w:fldCharType="end"/>
      </w:r>
    </w:ins>
    <w:ins w:id="20" w:author="邓玉凤" w:date="2022-06-22T15:04:45Z">
      <w:r>
        <w:rPr>
          <w:rFonts w:hint="eastAsia" w:asciiTheme="minorEastAsia" w:hAnsiTheme="minorEastAsia" w:eastAsiaTheme="minorEastAsia" w:cstheme="minorEastAsia"/>
          <w:sz w:val="28"/>
          <w:szCs w:val="28"/>
          <w:lang w:val="en-US" w:eastAsia="zh-CN"/>
        </w:rPr>
        <w:t xml:space="preserve"> </w:t>
      </w:r>
    </w:ins>
    <w:ins w:id="21" w:author="邓玉凤" w:date="2022-06-22T15:04:45Z">
      <w:r>
        <w:rPr>
          <w:rFonts w:hint="eastAsia" w:asciiTheme="minorEastAsia" w:hAnsiTheme="minorEastAsia" w:eastAsiaTheme="minorEastAsia" w:cstheme="minorEastAsia"/>
          <w:sz w:val="28"/>
          <w:szCs w:val="28"/>
          <w:lang w:eastAsia="zh-CN"/>
        </w:rPr>
        <w:t>—</w:t>
      </w:r>
    </w:ins>
    <w:del w:id="22" w:author="邓玉凤" w:date="2022-06-22T14:37:11Z">
      <w:r>
        <w:rPr>
          <w:rFonts w:hint="eastAsia" w:ascii="仿宋_GB2312" w:hAnsi="仿宋_GB2312" w:eastAsia="仿宋_GB2312" w:cs="仿宋_GB2312"/>
          <w:sz w:val="28"/>
          <w:szCs w:val="28"/>
          <w:lang w:eastAsia="zh-CN"/>
        </w:rPr>
        <w:delText>—</w:delText>
      </w:r>
    </w:del>
    <w:del w:id="23" w:author="邓玉凤" w:date="2022-06-22T14:37:11Z">
      <w:r>
        <w:rPr>
          <w:rFonts w:hint="eastAsia" w:ascii="仿宋_GB2312" w:hAnsi="仿宋_GB2312" w:eastAsia="仿宋_GB2312" w:cs="仿宋_GB2312"/>
          <w:sz w:val="28"/>
          <w:szCs w:val="28"/>
          <w:lang w:val="en-US" w:eastAsia="zh-CN"/>
        </w:rPr>
        <w:delText xml:space="preserve"> </w:delText>
      </w:r>
    </w:del>
    <w:del w:id="24" w:author="邓玉凤" w:date="2022-06-22T14:37:11Z">
      <w:r>
        <w:rPr>
          <w:rFonts w:hint="eastAsia" w:ascii="仿宋_GB2312" w:hAnsi="仿宋_GB2312" w:eastAsia="仿宋_GB2312" w:cs="仿宋_GB2312"/>
          <w:sz w:val="28"/>
          <w:szCs w:val="28"/>
          <w:lang w:val="en-US" w:eastAsia="zh-CN"/>
        </w:rPr>
        <w:fldChar w:fldCharType="begin"/>
      </w:r>
    </w:del>
    <w:del w:id="25" w:author="邓玉凤" w:date="2022-06-22T14:37:11Z">
      <w:r>
        <w:rPr>
          <w:rFonts w:hint="eastAsia" w:ascii="仿宋_GB2312" w:hAnsi="仿宋_GB2312" w:eastAsia="仿宋_GB2312" w:cs="仿宋_GB2312"/>
          <w:sz w:val="28"/>
          <w:szCs w:val="28"/>
          <w:lang w:val="en-US" w:eastAsia="zh-CN"/>
        </w:rPr>
        <w:delInstrText xml:space="preserve"> PAGE \* MERGEFORMAT </w:delInstrText>
      </w:r>
    </w:del>
    <w:del w:id="26" w:author="邓玉凤" w:date="2022-06-22T14:37:11Z">
      <w:r>
        <w:rPr>
          <w:rFonts w:hint="eastAsia" w:ascii="仿宋_GB2312" w:hAnsi="仿宋_GB2312" w:eastAsia="仿宋_GB2312" w:cs="仿宋_GB2312"/>
          <w:sz w:val="28"/>
          <w:szCs w:val="28"/>
          <w:lang w:val="en-US" w:eastAsia="zh-CN"/>
        </w:rPr>
        <w:fldChar w:fldCharType="separate"/>
      </w:r>
    </w:del>
    <w:del w:id="27" w:author="邓玉凤" w:date="2022-06-22T14:37:11Z">
      <w:r>
        <w:rPr>
          <w:rFonts w:hint="eastAsia" w:ascii="仿宋_GB2312" w:hAnsi="仿宋_GB2312" w:eastAsia="仿宋_GB2312" w:cs="仿宋_GB2312"/>
          <w:sz w:val="28"/>
          <w:szCs w:val="28"/>
          <w:lang w:val="en-US" w:eastAsia="zh-CN"/>
        </w:rPr>
        <w:delText>1</w:delText>
      </w:r>
    </w:del>
    <w:del w:id="28" w:author="邓玉凤" w:date="2022-06-22T14:37:11Z">
      <w:r>
        <w:rPr>
          <w:rFonts w:hint="eastAsia" w:ascii="仿宋_GB2312" w:hAnsi="仿宋_GB2312" w:eastAsia="仿宋_GB2312" w:cs="仿宋_GB2312"/>
          <w:sz w:val="28"/>
          <w:szCs w:val="28"/>
          <w:lang w:val="en-US" w:eastAsia="zh-CN"/>
        </w:rPr>
        <w:fldChar w:fldCharType="end"/>
      </w:r>
    </w:del>
    <w:del w:id="29" w:author="邓玉凤" w:date="2022-06-22T14:37:11Z">
      <w:r>
        <w:rPr>
          <w:rFonts w:hint="eastAsia" w:ascii="仿宋_GB2312" w:hAnsi="仿宋_GB2312" w:eastAsia="仿宋_GB2312" w:cs="仿宋_GB2312"/>
          <w:sz w:val="28"/>
          <w:szCs w:val="28"/>
          <w:lang w:val="en-US" w:eastAsia="zh-CN"/>
        </w:rPr>
        <w:delText xml:space="preserve"> </w:delText>
      </w:r>
    </w:del>
    <w:del w:id="30" w:author="邓玉凤" w:date="2022-06-22T14:37:11Z">
      <w:r>
        <w:rPr>
          <w:rFonts w:hint="eastAsia" w:ascii="仿宋_GB2312" w:hAnsi="仿宋_GB2312" w:eastAsia="仿宋_GB2312" w:cs="仿宋_GB2312"/>
          <w:sz w:val="28"/>
          <w:szCs w:val="28"/>
          <w:lang w:eastAsia="zh-CN"/>
        </w:rPr>
        <w:delText>—</w:delText>
      </w:r>
    </w:de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20" w:rightChars="105"/>
      <w:jc w:val="right"/>
    </w:pPr>
    <w:ins w:id="31" w:author="邓玉凤" w:date="2022-06-22T14:36:06Z">
      <w:r>
        <w:rPr>
          <w:rStyle w:val="14"/>
          <w:rFonts w:hint="eastAsia" w:ascii="宋体" w:hAnsi="宋体"/>
          <w:sz w:val="28"/>
          <w:szCs w:val="28"/>
        </w:rPr>
        <w:t xml:space="preserve">— </w:t>
      </w:r>
    </w:ins>
    <w:ins w:id="32" w:author="邓玉凤" w:date="2022-06-22T14:36:06Z">
      <w:r>
        <w:rPr>
          <w:rStyle w:val="14"/>
          <w:rFonts w:ascii="宋体" w:hAnsi="宋体"/>
          <w:sz w:val="28"/>
          <w:szCs w:val="28"/>
        </w:rPr>
        <w:fldChar w:fldCharType="begin"/>
      </w:r>
    </w:ins>
    <w:ins w:id="33" w:author="邓玉凤" w:date="2022-06-22T14:36:06Z">
      <w:r>
        <w:rPr>
          <w:rStyle w:val="14"/>
          <w:rFonts w:ascii="宋体" w:hAnsi="宋体"/>
          <w:sz w:val="28"/>
          <w:szCs w:val="28"/>
        </w:rPr>
        <w:instrText xml:space="preserve"> PAGE  \* Arabic </w:instrText>
      </w:r>
    </w:ins>
    <w:ins w:id="34" w:author="邓玉凤" w:date="2022-06-22T14:36:06Z">
      <w:r>
        <w:rPr>
          <w:rStyle w:val="14"/>
          <w:rFonts w:ascii="宋体" w:hAnsi="宋体"/>
          <w:sz w:val="28"/>
          <w:szCs w:val="28"/>
        </w:rPr>
        <w:fldChar w:fldCharType="separate"/>
      </w:r>
    </w:ins>
    <w:ins w:id="35" w:author="邓玉凤" w:date="2022-06-22T14:36:06Z">
      <w:r>
        <w:rPr>
          <w:rStyle w:val="14"/>
          <w:rFonts w:ascii="宋体" w:hAnsi="宋体"/>
          <w:sz w:val="28"/>
          <w:szCs w:val="28"/>
        </w:rPr>
        <w:t>3</w:t>
      </w:r>
    </w:ins>
    <w:ins w:id="36" w:author="邓玉凤" w:date="2022-06-22T14:36:06Z">
      <w:r>
        <w:rPr>
          <w:rStyle w:val="14"/>
          <w:rFonts w:ascii="宋体" w:hAnsi="宋体"/>
          <w:sz w:val="28"/>
          <w:szCs w:val="28"/>
        </w:rPr>
        <w:fldChar w:fldCharType="end"/>
      </w:r>
    </w:ins>
    <w:ins w:id="37" w:author="邓玉凤" w:date="2022-06-22T14:36:06Z">
      <w:r>
        <w:rPr>
          <w:rStyle w:val="14"/>
          <w:rFonts w:hint="eastAsia" w:ascii="宋体" w:hAnsi="宋体"/>
          <w:sz w:val="28"/>
          <w:szCs w:val="28"/>
        </w:rPr>
        <w:t xml:space="preserve"> —</w:t>
      </w:r>
    </w:ins>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del w:id="38" w:author="邓玉凤" w:date="2022-06-22T14:36:02Z">
                            <w:r>
                              <w:rPr/>
                              <w:fldChar w:fldCharType="begin"/>
                            </w:r>
                          </w:del>
                          <w:del w:id="39" w:author="邓玉凤" w:date="2022-06-22T14:36:02Z">
                            <w:r>
                              <w:rPr/>
                              <w:delInstrText xml:space="preserve"> PAGE  \* MERGEFORMAT </w:delInstrText>
                            </w:r>
                          </w:del>
                          <w:del w:id="40" w:author="邓玉凤" w:date="2022-06-22T14:36:02Z">
                            <w:r>
                              <w:rPr/>
                              <w:fldChar w:fldCharType="separate"/>
                            </w:r>
                          </w:del>
                          <w:del w:id="41" w:author="邓玉凤" w:date="2022-06-22T14:36:02Z">
                            <w:r>
                              <w:rPr/>
                              <w:delText>4</w:delText>
                            </w:r>
                          </w:del>
                          <w:del w:id="42" w:author="邓玉凤" w:date="2022-06-22T14:36:02Z">
                            <w:r>
                              <w:rPr/>
                              <w:fldChar w:fldCharType="end"/>
                            </w:r>
                          </w:del>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8"/>
                    </w:pPr>
                    <w:del w:id="43" w:author="邓玉凤" w:date="2022-06-22T14:36:02Z">
                      <w:r>
                        <w:rPr/>
                        <w:fldChar w:fldCharType="begin"/>
                      </w:r>
                    </w:del>
                    <w:del w:id="44" w:author="邓玉凤" w:date="2022-06-22T14:36:02Z">
                      <w:r>
                        <w:rPr/>
                        <w:delInstrText xml:space="preserve"> PAGE  \* MERGEFORMAT </w:delInstrText>
                      </w:r>
                    </w:del>
                    <w:del w:id="45" w:author="邓玉凤" w:date="2022-06-22T14:36:02Z">
                      <w:r>
                        <w:rPr/>
                        <w:fldChar w:fldCharType="separate"/>
                      </w:r>
                    </w:del>
                    <w:del w:id="46" w:author="邓玉凤" w:date="2022-06-22T14:36:02Z">
                      <w:r>
                        <w:rPr/>
                        <w:delText>4</w:delText>
                      </w:r>
                    </w:del>
                    <w:del w:id="47" w:author="邓玉凤" w:date="2022-06-22T14:36:02Z">
                      <w:r>
                        <w:rPr/>
                        <w:fldChar w:fldCharType="end"/>
                      </w:r>
                    </w:del>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20" w:rightChars="105"/>
      <w:jc w:val="center"/>
      <w:rPr>
        <w:del w:id="48" w:author="邓玉凤" w:date="2022-06-22T14:37:31Z"/>
      </w:rPr>
    </w:pPr>
    <w:del w:id="49" w:author="邓玉凤" w:date="2022-06-22T14:37:31Z">
      <w:r>
        <w:rPr>
          <w:sz w:val="18"/>
        </w:rPr>
        <mc:AlternateContent>
          <mc:Choice Requires="wps">
            <w:drawing>
              <wp:anchor distT="0" distB="0" distL="114300" distR="114300" simplePos="0" relativeHeight="251661312" behindDoc="0" locked="0" layoutInCell="1" allowOverlap="1">
                <wp:simplePos x="0" y="0"/>
                <wp:positionH relativeFrom="margin">
                  <wp:posOffset>2814320</wp:posOffset>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1.6pt;margin-top:-0.75pt;height:144pt;width:144pt;mso-position-horizontal-relative:margin;mso-wrap-style:none;z-index:251661312;mso-width-relative:page;mso-height-relative:page;" filled="f" stroked="f" coordsize="21600,21600" o:gfxdata="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DbXW/1wAAAAoBAAAPAAAAAAAAAAEAIAAAACIAAABkcnMvZG93bnJldi54bWxQ&#10;SwECFAAUAAAACACHTuJAa4X5+zECAABhBAAADgAAAAAAAAABACAAAAAmAQAAZHJzL2Uyb0RvYy54&#10;bWxQSwUGAAAAAAYABgBZAQAAy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mc:Fallback>
        </mc:AlternateContent>
      </w:r>
    </w:del>
  </w:p>
  <w:p>
    <w:pPr>
      <w:pStyle w:val="8"/>
      <w:wordWrap w:val="0"/>
      <w:jc w:val="right"/>
      <w:rPr>
        <w:rFonts w:hint="default" w:eastAsia="宋体"/>
        <w:lang w:val="en-US" w:eastAsia="zh-CN"/>
      </w:rPr>
      <w:pPrChange w:id="51" w:author="邓玉凤" w:date="2022-06-22T14:38:38Z">
        <w:pPr>
          <w:pStyle w:val="8"/>
        </w:pPr>
      </w:pPrChange>
    </w:pPr>
    <w:ins w:id="52" w:author="邓玉凤" w:date="2022-06-22T14:37:33Z">
      <w:r>
        <w:rPr>
          <w:rStyle w:val="14"/>
          <w:rFonts w:hint="eastAsia" w:ascii="宋体" w:hAnsi="宋体"/>
          <w:sz w:val="28"/>
          <w:szCs w:val="28"/>
        </w:rPr>
        <w:t xml:space="preserve">— </w:t>
      </w:r>
    </w:ins>
    <w:ins w:id="53" w:author="邓玉凤" w:date="2022-06-22T14:37:33Z">
      <w:r>
        <w:rPr>
          <w:rStyle w:val="14"/>
          <w:rFonts w:ascii="宋体" w:hAnsi="宋体"/>
          <w:sz w:val="28"/>
          <w:szCs w:val="28"/>
        </w:rPr>
        <w:fldChar w:fldCharType="begin"/>
      </w:r>
    </w:ins>
    <w:ins w:id="54" w:author="邓玉凤" w:date="2022-06-22T14:37:33Z">
      <w:r>
        <w:rPr>
          <w:rStyle w:val="14"/>
          <w:rFonts w:ascii="宋体" w:hAnsi="宋体"/>
          <w:sz w:val="28"/>
          <w:szCs w:val="28"/>
        </w:rPr>
        <w:instrText xml:space="preserve"> PAGE  \* Arabic </w:instrText>
      </w:r>
    </w:ins>
    <w:ins w:id="55" w:author="邓玉凤" w:date="2022-06-22T14:37:33Z">
      <w:r>
        <w:rPr>
          <w:rStyle w:val="14"/>
          <w:rFonts w:ascii="宋体" w:hAnsi="宋体"/>
          <w:sz w:val="28"/>
          <w:szCs w:val="28"/>
        </w:rPr>
        <w:fldChar w:fldCharType="separate"/>
      </w:r>
    </w:ins>
    <w:ins w:id="56" w:author="邓玉凤" w:date="2022-06-22T14:37:33Z">
      <w:r>
        <w:rPr>
          <w:rStyle w:val="14"/>
          <w:rFonts w:ascii="宋体" w:hAnsi="宋体"/>
          <w:sz w:val="28"/>
          <w:szCs w:val="28"/>
        </w:rPr>
        <w:t>3</w:t>
      </w:r>
    </w:ins>
    <w:ins w:id="57" w:author="邓玉凤" w:date="2022-06-22T14:37:33Z">
      <w:r>
        <w:rPr>
          <w:rStyle w:val="14"/>
          <w:rFonts w:ascii="宋体" w:hAnsi="宋体"/>
          <w:sz w:val="28"/>
          <w:szCs w:val="28"/>
        </w:rPr>
        <w:fldChar w:fldCharType="end"/>
      </w:r>
    </w:ins>
    <w:ins w:id="58" w:author="邓玉凤" w:date="2022-06-22T14:37:33Z">
      <w:r>
        <w:rPr>
          <w:rStyle w:val="14"/>
          <w:rFonts w:hint="eastAsia" w:ascii="宋体" w:hAnsi="宋体"/>
          <w:sz w:val="28"/>
          <w:szCs w:val="28"/>
        </w:rPr>
        <w:t xml:space="preserve"> —</w:t>
      </w:r>
    </w:ins>
    <w:ins w:id="59" w:author="邓玉凤" w:date="2022-06-22T14:38:39Z">
      <w:r>
        <w:rPr>
          <w:rStyle w:val="14"/>
          <w:rFonts w:hint="eastAsia" w:ascii="宋体" w:hAnsi="宋体"/>
          <w:sz w:val="28"/>
          <w:szCs w:val="28"/>
          <w:lang w:val="en-US" w:eastAsia="zh-CN"/>
        </w:rPr>
        <w:t xml:space="preserve">  </w:t>
      </w:r>
    </w:ins>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0" w:leftChars="0" w:firstLine="280" w:firstLineChars="100"/>
      <w:rPr>
        <w:rFonts w:hint="eastAsia" w:asciiTheme="minorEastAsia" w:hAnsiTheme="minorEastAsia" w:eastAsiaTheme="minorEastAsia" w:cstheme="minorEastAsia"/>
        <w:sz w:val="28"/>
        <w:szCs w:val="28"/>
        <w:rPrChange w:id="61" w:author="邓玉凤" w:date="2022-06-22T14:37:49Z">
          <w:rPr/>
        </w:rPrChange>
      </w:rPr>
      <w:pPrChange w:id="60" w:author="邓玉凤" w:date="2022-06-22T14:38:03Z">
        <w:pPr>
          <w:pStyle w:val="8"/>
          <w:ind w:left="420" w:leftChars="200" w:firstLine="319" w:firstLineChars="114"/>
        </w:pPr>
      </w:pPrChange>
    </w:pPr>
    <w:r>
      <w:rPr>
        <w:rFonts w:hint="eastAsia" w:asciiTheme="minorEastAsia" w:hAnsiTheme="minorEastAsia" w:eastAsiaTheme="minorEastAsia" w:cstheme="minorEastAsia"/>
        <w:sz w:val="28"/>
        <w:szCs w:val="28"/>
        <w:lang w:eastAsia="zh-CN"/>
        <w:rPrChange w:id="62" w:author="邓玉凤" w:date="2022-06-22T14:37:49Z">
          <w:rPr>
            <w:rFonts w:hint="eastAsia" w:ascii="仿宋_GB2312" w:hAnsi="仿宋_GB2312" w:eastAsia="仿宋_GB2312" w:cs="仿宋_GB2312"/>
            <w:sz w:val="28"/>
            <w:szCs w:val="28"/>
            <w:lang w:eastAsia="zh-CN"/>
          </w:rPr>
        </w:rPrChange>
      </w:rPr>
      <w:t>—</w:t>
    </w:r>
    <w:r>
      <w:rPr>
        <w:rFonts w:hint="eastAsia" w:asciiTheme="minorEastAsia" w:hAnsiTheme="minorEastAsia" w:eastAsiaTheme="minorEastAsia" w:cstheme="minorEastAsia"/>
        <w:sz w:val="28"/>
        <w:szCs w:val="28"/>
        <w:lang w:val="en-US" w:eastAsia="zh-CN"/>
        <w:rPrChange w:id="63" w:author="邓玉凤" w:date="2022-06-22T14:37:49Z">
          <w:rPr>
            <w:rFonts w:hint="eastAsia" w:ascii="仿宋_GB2312" w:hAnsi="仿宋_GB2312" w:eastAsia="仿宋_GB2312" w:cs="仿宋_GB2312"/>
            <w:sz w:val="28"/>
            <w:szCs w:val="28"/>
            <w:lang w:val="en-US" w:eastAsia="zh-CN"/>
          </w:rPr>
        </w:rPrChange>
      </w:rPr>
      <w:t xml:space="preserve"> </w:t>
    </w:r>
    <w:r>
      <w:rPr>
        <w:rFonts w:hint="eastAsia" w:asciiTheme="minorEastAsia" w:hAnsiTheme="minorEastAsia" w:eastAsiaTheme="minorEastAsia" w:cstheme="minorEastAsia"/>
        <w:sz w:val="28"/>
        <w:szCs w:val="28"/>
        <w:lang w:val="en-US" w:eastAsia="zh-CN"/>
        <w:rPrChange w:id="64" w:author="邓玉凤" w:date="2022-06-22T14:37:49Z">
          <w:rPr>
            <w:rFonts w:hint="eastAsia" w:ascii="仿宋_GB2312" w:hAnsi="仿宋_GB2312" w:eastAsia="仿宋_GB2312" w:cs="仿宋_GB2312"/>
            <w:sz w:val="28"/>
            <w:szCs w:val="28"/>
            <w:lang w:val="en-US" w:eastAsia="zh-CN"/>
          </w:rPr>
        </w:rPrChange>
      </w:rPr>
      <w:fldChar w:fldCharType="begin"/>
    </w:r>
    <w:r>
      <w:rPr>
        <w:rFonts w:hint="eastAsia" w:asciiTheme="minorEastAsia" w:hAnsiTheme="minorEastAsia" w:eastAsiaTheme="minorEastAsia" w:cstheme="minorEastAsia"/>
        <w:sz w:val="28"/>
        <w:szCs w:val="28"/>
        <w:lang w:val="en-US" w:eastAsia="zh-CN"/>
        <w:rPrChange w:id="65" w:author="邓玉凤" w:date="2022-06-22T14:37:49Z">
          <w:rPr>
            <w:rFonts w:hint="eastAsia" w:ascii="仿宋_GB2312" w:hAnsi="仿宋_GB2312" w:eastAsia="仿宋_GB2312" w:cs="仿宋_GB2312"/>
            <w:sz w:val="28"/>
            <w:szCs w:val="28"/>
            <w:lang w:val="en-US" w:eastAsia="zh-CN"/>
          </w:rPr>
        </w:rPrChange>
      </w:rPr>
      <w:instrText xml:space="preserve"> PAGE \* MERGEFORMAT </w:instrText>
    </w:r>
    <w:r>
      <w:rPr>
        <w:rFonts w:hint="eastAsia" w:asciiTheme="minorEastAsia" w:hAnsiTheme="minorEastAsia" w:eastAsiaTheme="minorEastAsia" w:cstheme="minorEastAsia"/>
        <w:sz w:val="28"/>
        <w:szCs w:val="28"/>
        <w:lang w:val="en-US" w:eastAsia="zh-CN"/>
        <w:rPrChange w:id="66" w:author="邓玉凤" w:date="2022-06-22T14:37:49Z">
          <w:rPr>
            <w:rFonts w:hint="eastAsia" w:ascii="仿宋_GB2312" w:hAnsi="仿宋_GB2312" w:eastAsia="仿宋_GB2312" w:cs="仿宋_GB2312"/>
            <w:sz w:val="28"/>
            <w:szCs w:val="28"/>
            <w:lang w:val="en-US" w:eastAsia="zh-CN"/>
          </w:rPr>
        </w:rPrChange>
      </w:rPr>
      <w:fldChar w:fldCharType="separate"/>
    </w:r>
    <w:r>
      <w:rPr>
        <w:rFonts w:hint="eastAsia" w:asciiTheme="minorEastAsia" w:hAnsiTheme="minorEastAsia" w:eastAsiaTheme="minorEastAsia" w:cstheme="minorEastAsia"/>
        <w:sz w:val="28"/>
        <w:szCs w:val="28"/>
        <w:lang w:val="en-US" w:eastAsia="zh-CN"/>
        <w:rPrChange w:id="67" w:author="邓玉凤" w:date="2022-06-22T14:37:49Z">
          <w:rPr>
            <w:rFonts w:hint="eastAsia" w:ascii="仿宋_GB2312" w:hAnsi="仿宋_GB2312" w:eastAsia="仿宋_GB2312" w:cs="仿宋_GB2312"/>
            <w:sz w:val="28"/>
            <w:szCs w:val="28"/>
            <w:lang w:val="en-US" w:eastAsia="zh-CN"/>
          </w:rPr>
        </w:rPrChange>
      </w:rPr>
      <w:t>1</w:t>
    </w:r>
    <w:r>
      <w:rPr>
        <w:rFonts w:hint="eastAsia" w:asciiTheme="minorEastAsia" w:hAnsiTheme="minorEastAsia" w:eastAsiaTheme="minorEastAsia" w:cstheme="minorEastAsia"/>
        <w:sz w:val="28"/>
        <w:szCs w:val="28"/>
        <w:lang w:val="en-US" w:eastAsia="zh-CN"/>
        <w:rPrChange w:id="68" w:author="邓玉凤" w:date="2022-06-22T14:37:49Z">
          <w:rPr>
            <w:rFonts w:hint="eastAsia" w:ascii="仿宋_GB2312" w:hAnsi="仿宋_GB2312" w:eastAsia="仿宋_GB2312" w:cs="仿宋_GB2312"/>
            <w:sz w:val="28"/>
            <w:szCs w:val="28"/>
            <w:lang w:val="en-US" w:eastAsia="zh-CN"/>
          </w:rPr>
        </w:rPrChange>
      </w:rPr>
      <w:fldChar w:fldCharType="end"/>
    </w:r>
    <w:r>
      <w:rPr>
        <w:rFonts w:hint="eastAsia" w:asciiTheme="minorEastAsia" w:hAnsiTheme="minorEastAsia" w:eastAsiaTheme="minorEastAsia" w:cstheme="minorEastAsia"/>
        <w:sz w:val="28"/>
        <w:szCs w:val="28"/>
        <w:lang w:val="en-US" w:eastAsia="zh-CN"/>
        <w:rPrChange w:id="69" w:author="邓玉凤" w:date="2022-06-22T14:37:49Z">
          <w:rPr>
            <w:rFonts w:hint="eastAsia" w:ascii="仿宋_GB2312" w:hAnsi="仿宋_GB2312" w:eastAsia="仿宋_GB2312" w:cs="仿宋_GB2312"/>
            <w:sz w:val="28"/>
            <w:szCs w:val="28"/>
            <w:lang w:val="en-US" w:eastAsia="zh-CN"/>
          </w:rPr>
        </w:rPrChange>
      </w:rPr>
      <w:t xml:space="preserve"> </w:t>
    </w:r>
    <w:r>
      <w:rPr>
        <w:rFonts w:hint="eastAsia" w:asciiTheme="minorEastAsia" w:hAnsiTheme="minorEastAsia" w:eastAsiaTheme="minorEastAsia" w:cstheme="minorEastAsia"/>
        <w:sz w:val="28"/>
        <w:szCs w:val="28"/>
        <w:lang w:eastAsia="zh-CN"/>
        <w:rPrChange w:id="70" w:author="邓玉凤" w:date="2022-06-22T14:37:49Z">
          <w:rPr>
            <w:rFonts w:hint="eastAsia" w:ascii="仿宋_GB2312" w:hAnsi="仿宋_GB2312" w:eastAsia="仿宋_GB2312" w:cs="仿宋_GB2312"/>
            <w:sz w:val="28"/>
            <w:szCs w:val="28"/>
            <w:lang w:eastAsia="zh-CN"/>
          </w:rPr>
        </w:rPrChange>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邓玉凤">
    <w15:presenceInfo w15:providerId="None" w15:userId="邓玉凤"/>
  </w15:person>
  <w15:person w15:author="陈辉">
    <w15:presenceInfo w15:providerId="None" w15:userId="陈辉"/>
  </w15:person>
  <w15:person w15:author="ちひろ">
    <w15:presenceInfo w15:providerId="WPS Office" w15:userId="203780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trackRevisions w:val="1"/>
  <w:documentProtection w:enforcement="0"/>
  <w:defaultTabStop w:val="420"/>
  <w:evenAndOddHeaders w:val="1"/>
  <w:drawingGridHorizontalSpacing w:val="107"/>
  <w:drawingGridVerticalSpacing w:val="15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zNWNhYzUwOTIyNDg3NzlkMWVjMGY4YWE5OGZhZDMifQ=="/>
  </w:docVars>
  <w:rsids>
    <w:rsidRoot w:val="157D5316"/>
    <w:rsid w:val="008A04E0"/>
    <w:rsid w:val="00DB7700"/>
    <w:rsid w:val="00E50BF6"/>
    <w:rsid w:val="01E42401"/>
    <w:rsid w:val="026D4253"/>
    <w:rsid w:val="0289438B"/>
    <w:rsid w:val="028F0A7F"/>
    <w:rsid w:val="02DF0022"/>
    <w:rsid w:val="02F3198F"/>
    <w:rsid w:val="035D37D4"/>
    <w:rsid w:val="03B15D0F"/>
    <w:rsid w:val="03EA7E6F"/>
    <w:rsid w:val="03F113ED"/>
    <w:rsid w:val="0437476D"/>
    <w:rsid w:val="04490D8F"/>
    <w:rsid w:val="0496378E"/>
    <w:rsid w:val="04CA54B1"/>
    <w:rsid w:val="05387221"/>
    <w:rsid w:val="05A45F2C"/>
    <w:rsid w:val="05EB07EF"/>
    <w:rsid w:val="05F57BF2"/>
    <w:rsid w:val="05FC297D"/>
    <w:rsid w:val="070B0B66"/>
    <w:rsid w:val="07340F82"/>
    <w:rsid w:val="07CD83E4"/>
    <w:rsid w:val="087F02AB"/>
    <w:rsid w:val="08D10004"/>
    <w:rsid w:val="08FA3932"/>
    <w:rsid w:val="091D46DB"/>
    <w:rsid w:val="095D592B"/>
    <w:rsid w:val="09AF5F7D"/>
    <w:rsid w:val="0A4C3631"/>
    <w:rsid w:val="0AAE51CC"/>
    <w:rsid w:val="0AD30BC9"/>
    <w:rsid w:val="0BFE046D"/>
    <w:rsid w:val="0C9B8081"/>
    <w:rsid w:val="0DD30CBF"/>
    <w:rsid w:val="0E683745"/>
    <w:rsid w:val="0EA177B0"/>
    <w:rsid w:val="0ECD096E"/>
    <w:rsid w:val="0EF67BF0"/>
    <w:rsid w:val="0F3F1F78"/>
    <w:rsid w:val="0FE257DE"/>
    <w:rsid w:val="104560FB"/>
    <w:rsid w:val="10FC3879"/>
    <w:rsid w:val="11236F6A"/>
    <w:rsid w:val="11246F0D"/>
    <w:rsid w:val="1137F408"/>
    <w:rsid w:val="11EF21E2"/>
    <w:rsid w:val="128A6F42"/>
    <w:rsid w:val="129446CE"/>
    <w:rsid w:val="12D355DE"/>
    <w:rsid w:val="12FFAB23"/>
    <w:rsid w:val="148F6185"/>
    <w:rsid w:val="149F38A9"/>
    <w:rsid w:val="150D104B"/>
    <w:rsid w:val="157D5316"/>
    <w:rsid w:val="16751394"/>
    <w:rsid w:val="16872CB1"/>
    <w:rsid w:val="168E4F9D"/>
    <w:rsid w:val="16E13359"/>
    <w:rsid w:val="16EEAB86"/>
    <w:rsid w:val="17A95903"/>
    <w:rsid w:val="17D34FA2"/>
    <w:rsid w:val="181A5333"/>
    <w:rsid w:val="18DB10BE"/>
    <w:rsid w:val="18F8719E"/>
    <w:rsid w:val="191303B5"/>
    <w:rsid w:val="193B0972"/>
    <w:rsid w:val="19923488"/>
    <w:rsid w:val="19B30FAF"/>
    <w:rsid w:val="19BC5529"/>
    <w:rsid w:val="19FB4666"/>
    <w:rsid w:val="1A0E2B0D"/>
    <w:rsid w:val="1AD12DF2"/>
    <w:rsid w:val="1AD13A60"/>
    <w:rsid w:val="1B320F60"/>
    <w:rsid w:val="1B45053E"/>
    <w:rsid w:val="1B58B620"/>
    <w:rsid w:val="1B926752"/>
    <w:rsid w:val="1B94663E"/>
    <w:rsid w:val="1BB13EE7"/>
    <w:rsid w:val="1C922813"/>
    <w:rsid w:val="1CCF6C40"/>
    <w:rsid w:val="1CE51C69"/>
    <w:rsid w:val="1D945C3E"/>
    <w:rsid w:val="1E9A5352"/>
    <w:rsid w:val="1EE662E9"/>
    <w:rsid w:val="1F2F7E5D"/>
    <w:rsid w:val="1F431CCC"/>
    <w:rsid w:val="1F62BE13"/>
    <w:rsid w:val="1F64601A"/>
    <w:rsid w:val="1FAD8DB8"/>
    <w:rsid w:val="1FBF9503"/>
    <w:rsid w:val="1FEFC2DD"/>
    <w:rsid w:val="1FFC2DEE"/>
    <w:rsid w:val="1FFE37CE"/>
    <w:rsid w:val="1FFF4151"/>
    <w:rsid w:val="20263590"/>
    <w:rsid w:val="209D1340"/>
    <w:rsid w:val="20B70550"/>
    <w:rsid w:val="20D770A6"/>
    <w:rsid w:val="21D5346F"/>
    <w:rsid w:val="22274316"/>
    <w:rsid w:val="223A6EA3"/>
    <w:rsid w:val="226F090E"/>
    <w:rsid w:val="22B42BA0"/>
    <w:rsid w:val="22D061F7"/>
    <w:rsid w:val="22FC0A73"/>
    <w:rsid w:val="23683E72"/>
    <w:rsid w:val="23B80196"/>
    <w:rsid w:val="23FA7C6D"/>
    <w:rsid w:val="240C22B3"/>
    <w:rsid w:val="24127D12"/>
    <w:rsid w:val="247C42BC"/>
    <w:rsid w:val="25527ECB"/>
    <w:rsid w:val="26145155"/>
    <w:rsid w:val="26C54045"/>
    <w:rsid w:val="26DA2D61"/>
    <w:rsid w:val="26E35E6C"/>
    <w:rsid w:val="26F90405"/>
    <w:rsid w:val="26FFAE55"/>
    <w:rsid w:val="2753572A"/>
    <w:rsid w:val="27694E5E"/>
    <w:rsid w:val="277A12AB"/>
    <w:rsid w:val="27CB1E64"/>
    <w:rsid w:val="27CB5405"/>
    <w:rsid w:val="27EF6908"/>
    <w:rsid w:val="28C41F03"/>
    <w:rsid w:val="28E57050"/>
    <w:rsid w:val="28F5DBDA"/>
    <w:rsid w:val="29220569"/>
    <w:rsid w:val="29851D3B"/>
    <w:rsid w:val="29C4251C"/>
    <w:rsid w:val="29D45B94"/>
    <w:rsid w:val="2A2037FE"/>
    <w:rsid w:val="2A2E2F90"/>
    <w:rsid w:val="2A300FE9"/>
    <w:rsid w:val="2B8E1C45"/>
    <w:rsid w:val="2BA75EB1"/>
    <w:rsid w:val="2C2E74BF"/>
    <w:rsid w:val="2CE44D4F"/>
    <w:rsid w:val="2E7D1777"/>
    <w:rsid w:val="2EA7704E"/>
    <w:rsid w:val="2EFE28E1"/>
    <w:rsid w:val="2F7FE0FD"/>
    <w:rsid w:val="2F981FAD"/>
    <w:rsid w:val="2FEF3FDC"/>
    <w:rsid w:val="2FF730FF"/>
    <w:rsid w:val="2FFB713C"/>
    <w:rsid w:val="3012109C"/>
    <w:rsid w:val="3094283A"/>
    <w:rsid w:val="31A75588"/>
    <w:rsid w:val="31B80737"/>
    <w:rsid w:val="31FB48F8"/>
    <w:rsid w:val="320E751A"/>
    <w:rsid w:val="322B1BCF"/>
    <w:rsid w:val="32525FBD"/>
    <w:rsid w:val="32765423"/>
    <w:rsid w:val="328366D4"/>
    <w:rsid w:val="32AB756D"/>
    <w:rsid w:val="33534596"/>
    <w:rsid w:val="33D0753D"/>
    <w:rsid w:val="33FF0C1B"/>
    <w:rsid w:val="340B3912"/>
    <w:rsid w:val="34220846"/>
    <w:rsid w:val="34BF1D69"/>
    <w:rsid w:val="34EA12F6"/>
    <w:rsid w:val="352A2B84"/>
    <w:rsid w:val="35544307"/>
    <w:rsid w:val="355F29B0"/>
    <w:rsid w:val="35A837C0"/>
    <w:rsid w:val="35CDA428"/>
    <w:rsid w:val="369D4EFF"/>
    <w:rsid w:val="36BD5067"/>
    <w:rsid w:val="36DBD806"/>
    <w:rsid w:val="36F7B38E"/>
    <w:rsid w:val="377932AB"/>
    <w:rsid w:val="37D7CFE9"/>
    <w:rsid w:val="37DFFD9C"/>
    <w:rsid w:val="382C6C2F"/>
    <w:rsid w:val="399EA7D9"/>
    <w:rsid w:val="39AE5178"/>
    <w:rsid w:val="39B3D211"/>
    <w:rsid w:val="39B82208"/>
    <w:rsid w:val="39FE94C0"/>
    <w:rsid w:val="3A0421E5"/>
    <w:rsid w:val="3A214DF3"/>
    <w:rsid w:val="3ABE0FF0"/>
    <w:rsid w:val="3ACA5922"/>
    <w:rsid w:val="3ADA8F4E"/>
    <w:rsid w:val="3AFBB93C"/>
    <w:rsid w:val="3B2F6208"/>
    <w:rsid w:val="3B5F6CC3"/>
    <w:rsid w:val="3B7820D8"/>
    <w:rsid w:val="3BAC54CE"/>
    <w:rsid w:val="3BBD79C7"/>
    <w:rsid w:val="3BD94225"/>
    <w:rsid w:val="3BE163DD"/>
    <w:rsid w:val="3BEAE4A2"/>
    <w:rsid w:val="3BEE9790"/>
    <w:rsid w:val="3BEFAA89"/>
    <w:rsid w:val="3CE847CD"/>
    <w:rsid w:val="3D68673C"/>
    <w:rsid w:val="3D902750"/>
    <w:rsid w:val="3DB76C81"/>
    <w:rsid w:val="3DFF0415"/>
    <w:rsid w:val="3DFF1721"/>
    <w:rsid w:val="3DFFC1FD"/>
    <w:rsid w:val="3E287D9D"/>
    <w:rsid w:val="3E373AF8"/>
    <w:rsid w:val="3E61257E"/>
    <w:rsid w:val="3E612C2E"/>
    <w:rsid w:val="3E9F3B60"/>
    <w:rsid w:val="3ED73737"/>
    <w:rsid w:val="3EEC7165"/>
    <w:rsid w:val="3EF3418E"/>
    <w:rsid w:val="3EF35EBE"/>
    <w:rsid w:val="3EFA2CDD"/>
    <w:rsid w:val="3F060069"/>
    <w:rsid w:val="3F5642C2"/>
    <w:rsid w:val="3F693841"/>
    <w:rsid w:val="3F6F1E3D"/>
    <w:rsid w:val="3F794AF6"/>
    <w:rsid w:val="3F7D8D4A"/>
    <w:rsid w:val="3F97ADD4"/>
    <w:rsid w:val="3F9C9B44"/>
    <w:rsid w:val="3F9E7CD7"/>
    <w:rsid w:val="3F9F5B58"/>
    <w:rsid w:val="3FAFFDC1"/>
    <w:rsid w:val="3FB5ABC6"/>
    <w:rsid w:val="3FB73485"/>
    <w:rsid w:val="3FE796A5"/>
    <w:rsid w:val="3FF748D0"/>
    <w:rsid w:val="3FFDE39F"/>
    <w:rsid w:val="3FFF0470"/>
    <w:rsid w:val="3FFF0BC8"/>
    <w:rsid w:val="3FFF822D"/>
    <w:rsid w:val="3FFFBC25"/>
    <w:rsid w:val="41242FEA"/>
    <w:rsid w:val="4131432E"/>
    <w:rsid w:val="4171386F"/>
    <w:rsid w:val="41F370B0"/>
    <w:rsid w:val="41FC6B69"/>
    <w:rsid w:val="420D7FEB"/>
    <w:rsid w:val="424341F3"/>
    <w:rsid w:val="42746CC7"/>
    <w:rsid w:val="42AF2724"/>
    <w:rsid w:val="42EB1471"/>
    <w:rsid w:val="43217CD2"/>
    <w:rsid w:val="44A03A27"/>
    <w:rsid w:val="45454522"/>
    <w:rsid w:val="454554B7"/>
    <w:rsid w:val="45794A35"/>
    <w:rsid w:val="45AF3AF1"/>
    <w:rsid w:val="45BE36AC"/>
    <w:rsid w:val="45F72F1F"/>
    <w:rsid w:val="463FBA73"/>
    <w:rsid w:val="468C32AD"/>
    <w:rsid w:val="46D90AB4"/>
    <w:rsid w:val="46FC5D6E"/>
    <w:rsid w:val="47077717"/>
    <w:rsid w:val="476A00CA"/>
    <w:rsid w:val="476B7E10"/>
    <w:rsid w:val="47AE6F2F"/>
    <w:rsid w:val="47C92E5C"/>
    <w:rsid w:val="47F18439"/>
    <w:rsid w:val="47F86C6B"/>
    <w:rsid w:val="48787B5A"/>
    <w:rsid w:val="48DA7984"/>
    <w:rsid w:val="498D641B"/>
    <w:rsid w:val="49D7524D"/>
    <w:rsid w:val="49E55C68"/>
    <w:rsid w:val="4A792CD8"/>
    <w:rsid w:val="4A8670D2"/>
    <w:rsid w:val="4B322E86"/>
    <w:rsid w:val="4B7E203A"/>
    <w:rsid w:val="4BAA1449"/>
    <w:rsid w:val="4BE21C8C"/>
    <w:rsid w:val="4C4936DE"/>
    <w:rsid w:val="4D1B6046"/>
    <w:rsid w:val="4D1D19BC"/>
    <w:rsid w:val="4D7654E5"/>
    <w:rsid w:val="4D784B75"/>
    <w:rsid w:val="4DAB5CC5"/>
    <w:rsid w:val="4DE78EB0"/>
    <w:rsid w:val="4DFD50CC"/>
    <w:rsid w:val="4DFFD05E"/>
    <w:rsid w:val="4E105A45"/>
    <w:rsid w:val="4E3FCC24"/>
    <w:rsid w:val="4E4F3D21"/>
    <w:rsid w:val="4EE74218"/>
    <w:rsid w:val="4EF7916E"/>
    <w:rsid w:val="4F111586"/>
    <w:rsid w:val="4F36198F"/>
    <w:rsid w:val="4F813715"/>
    <w:rsid w:val="4FDF0367"/>
    <w:rsid w:val="4FFB38BD"/>
    <w:rsid w:val="4FFFEA27"/>
    <w:rsid w:val="50D1127C"/>
    <w:rsid w:val="50D363ED"/>
    <w:rsid w:val="512F4535"/>
    <w:rsid w:val="517F7495"/>
    <w:rsid w:val="52022018"/>
    <w:rsid w:val="52F8BB5B"/>
    <w:rsid w:val="52FBDF3A"/>
    <w:rsid w:val="5329732C"/>
    <w:rsid w:val="54B22257"/>
    <w:rsid w:val="54EF385A"/>
    <w:rsid w:val="54FBD8F7"/>
    <w:rsid w:val="551B6079"/>
    <w:rsid w:val="559F1896"/>
    <w:rsid w:val="55D957FD"/>
    <w:rsid w:val="561E3CAA"/>
    <w:rsid w:val="572848C8"/>
    <w:rsid w:val="5734FD61"/>
    <w:rsid w:val="574C44D5"/>
    <w:rsid w:val="57685418"/>
    <w:rsid w:val="576C67D7"/>
    <w:rsid w:val="577D75E1"/>
    <w:rsid w:val="57807BD9"/>
    <w:rsid w:val="57F1C20C"/>
    <w:rsid w:val="57FB9821"/>
    <w:rsid w:val="57FE170B"/>
    <w:rsid w:val="57FFC48C"/>
    <w:rsid w:val="58594B96"/>
    <w:rsid w:val="586903B0"/>
    <w:rsid w:val="59BB56BB"/>
    <w:rsid w:val="5A214FE0"/>
    <w:rsid w:val="5A25374D"/>
    <w:rsid w:val="5A3C2F3D"/>
    <w:rsid w:val="5AE68945"/>
    <w:rsid w:val="5B3D038A"/>
    <w:rsid w:val="5B4E3CD8"/>
    <w:rsid w:val="5B5850E4"/>
    <w:rsid w:val="5BA12F5E"/>
    <w:rsid w:val="5BB04257"/>
    <w:rsid w:val="5BBFF76F"/>
    <w:rsid w:val="5C2E05F1"/>
    <w:rsid w:val="5C6F1153"/>
    <w:rsid w:val="5D5E3D8C"/>
    <w:rsid w:val="5DEEF251"/>
    <w:rsid w:val="5DFFA278"/>
    <w:rsid w:val="5E23448B"/>
    <w:rsid w:val="5E56276D"/>
    <w:rsid w:val="5E7FA137"/>
    <w:rsid w:val="5EC9492C"/>
    <w:rsid w:val="5ED350DF"/>
    <w:rsid w:val="5ED6A9EB"/>
    <w:rsid w:val="5ED9734B"/>
    <w:rsid w:val="5EEFAE77"/>
    <w:rsid w:val="5F0B90BC"/>
    <w:rsid w:val="5F1B434B"/>
    <w:rsid w:val="5F4B9856"/>
    <w:rsid w:val="5F76701F"/>
    <w:rsid w:val="5F77CBE4"/>
    <w:rsid w:val="5F7ABEA5"/>
    <w:rsid w:val="5F7FDFDD"/>
    <w:rsid w:val="5FB24073"/>
    <w:rsid w:val="5FBF8CD7"/>
    <w:rsid w:val="5FCA1C7E"/>
    <w:rsid w:val="5FDA95B5"/>
    <w:rsid w:val="5FEE9CD3"/>
    <w:rsid w:val="5FF7BD2B"/>
    <w:rsid w:val="5FF975F3"/>
    <w:rsid w:val="5FFB5D41"/>
    <w:rsid w:val="5FFF5113"/>
    <w:rsid w:val="5FFFCBAC"/>
    <w:rsid w:val="603A24EC"/>
    <w:rsid w:val="6136776C"/>
    <w:rsid w:val="61610D6D"/>
    <w:rsid w:val="61A640BF"/>
    <w:rsid w:val="620C70D0"/>
    <w:rsid w:val="62E3435E"/>
    <w:rsid w:val="62EB7161"/>
    <w:rsid w:val="634A1204"/>
    <w:rsid w:val="637238AC"/>
    <w:rsid w:val="63D873F1"/>
    <w:rsid w:val="64A77F74"/>
    <w:rsid w:val="64DD0AFA"/>
    <w:rsid w:val="64E8436C"/>
    <w:rsid w:val="64FF4FF5"/>
    <w:rsid w:val="65402A87"/>
    <w:rsid w:val="65437D0B"/>
    <w:rsid w:val="656155C1"/>
    <w:rsid w:val="65763FCA"/>
    <w:rsid w:val="65785308"/>
    <w:rsid w:val="657F5196"/>
    <w:rsid w:val="65DF1DE3"/>
    <w:rsid w:val="66022CC5"/>
    <w:rsid w:val="66046769"/>
    <w:rsid w:val="66B76EC2"/>
    <w:rsid w:val="66F9735C"/>
    <w:rsid w:val="67EB16E2"/>
    <w:rsid w:val="67FFF181"/>
    <w:rsid w:val="6822030A"/>
    <w:rsid w:val="687A4193"/>
    <w:rsid w:val="68D10655"/>
    <w:rsid w:val="68DF010E"/>
    <w:rsid w:val="693413AF"/>
    <w:rsid w:val="697E61B5"/>
    <w:rsid w:val="69FE39A3"/>
    <w:rsid w:val="69FF180E"/>
    <w:rsid w:val="6A011F91"/>
    <w:rsid w:val="6B547FA7"/>
    <w:rsid w:val="6BA870E8"/>
    <w:rsid w:val="6BBBFB15"/>
    <w:rsid w:val="6BEED31B"/>
    <w:rsid w:val="6BF936A0"/>
    <w:rsid w:val="6BFADFDD"/>
    <w:rsid w:val="6C036E54"/>
    <w:rsid w:val="6C913CE1"/>
    <w:rsid w:val="6CAFE3EC"/>
    <w:rsid w:val="6D3F4381"/>
    <w:rsid w:val="6DA709F0"/>
    <w:rsid w:val="6DEC02E2"/>
    <w:rsid w:val="6DFF9990"/>
    <w:rsid w:val="6E296552"/>
    <w:rsid w:val="6EA51C83"/>
    <w:rsid w:val="6EC6E612"/>
    <w:rsid w:val="6F1EFF92"/>
    <w:rsid w:val="6F2F204E"/>
    <w:rsid w:val="6F721FF9"/>
    <w:rsid w:val="6F7DF6F2"/>
    <w:rsid w:val="6F99347C"/>
    <w:rsid w:val="6FA59C96"/>
    <w:rsid w:val="6FB7D918"/>
    <w:rsid w:val="6FBBA061"/>
    <w:rsid w:val="6FEF95F0"/>
    <w:rsid w:val="6FF73E56"/>
    <w:rsid w:val="6FF7E9D2"/>
    <w:rsid w:val="6FFF8521"/>
    <w:rsid w:val="70404322"/>
    <w:rsid w:val="70EF5B3C"/>
    <w:rsid w:val="70FA54A9"/>
    <w:rsid w:val="716E02CE"/>
    <w:rsid w:val="71FFB91F"/>
    <w:rsid w:val="725722A6"/>
    <w:rsid w:val="7257682E"/>
    <w:rsid w:val="725C5EF7"/>
    <w:rsid w:val="72D939CA"/>
    <w:rsid w:val="735270EF"/>
    <w:rsid w:val="73560D6C"/>
    <w:rsid w:val="737CA7BA"/>
    <w:rsid w:val="738F8021"/>
    <w:rsid w:val="73DFAEB5"/>
    <w:rsid w:val="73FFAB11"/>
    <w:rsid w:val="7458724D"/>
    <w:rsid w:val="747B89AB"/>
    <w:rsid w:val="74A0100F"/>
    <w:rsid w:val="74B354A6"/>
    <w:rsid w:val="74F89BC1"/>
    <w:rsid w:val="75AEB10B"/>
    <w:rsid w:val="75D92CF9"/>
    <w:rsid w:val="75E70140"/>
    <w:rsid w:val="76272629"/>
    <w:rsid w:val="76D02F85"/>
    <w:rsid w:val="76D7FCFB"/>
    <w:rsid w:val="76EE050C"/>
    <w:rsid w:val="76F70B8F"/>
    <w:rsid w:val="77134CD1"/>
    <w:rsid w:val="776E9E0F"/>
    <w:rsid w:val="77BB450A"/>
    <w:rsid w:val="77BEA2BE"/>
    <w:rsid w:val="77BFD047"/>
    <w:rsid w:val="77D6D865"/>
    <w:rsid w:val="77DC4600"/>
    <w:rsid w:val="77F33E9B"/>
    <w:rsid w:val="77F92285"/>
    <w:rsid w:val="77FBA658"/>
    <w:rsid w:val="77FD4650"/>
    <w:rsid w:val="77FF6383"/>
    <w:rsid w:val="77FF87F4"/>
    <w:rsid w:val="78094D47"/>
    <w:rsid w:val="783C7F79"/>
    <w:rsid w:val="7889552C"/>
    <w:rsid w:val="78C0041C"/>
    <w:rsid w:val="78D62651"/>
    <w:rsid w:val="78EE4A01"/>
    <w:rsid w:val="7932E558"/>
    <w:rsid w:val="79D9A896"/>
    <w:rsid w:val="79F77269"/>
    <w:rsid w:val="79FC07B6"/>
    <w:rsid w:val="7A1FAF97"/>
    <w:rsid w:val="7A37DB62"/>
    <w:rsid w:val="7A6175BF"/>
    <w:rsid w:val="7A7D2935"/>
    <w:rsid w:val="7AAC0DB5"/>
    <w:rsid w:val="7AADC084"/>
    <w:rsid w:val="7ACFBE9D"/>
    <w:rsid w:val="7AD628ED"/>
    <w:rsid w:val="7ADFEE8B"/>
    <w:rsid w:val="7AE7873F"/>
    <w:rsid w:val="7B6F3607"/>
    <w:rsid w:val="7BB53B82"/>
    <w:rsid w:val="7BBE1ACE"/>
    <w:rsid w:val="7BDFB17B"/>
    <w:rsid w:val="7BE7EA5E"/>
    <w:rsid w:val="7BF31FDC"/>
    <w:rsid w:val="7BFD0AA2"/>
    <w:rsid w:val="7BFDF2DD"/>
    <w:rsid w:val="7BFE6B36"/>
    <w:rsid w:val="7BFF5568"/>
    <w:rsid w:val="7BFF8FEE"/>
    <w:rsid w:val="7BFFEE81"/>
    <w:rsid w:val="7C7CCCFE"/>
    <w:rsid w:val="7C975CFA"/>
    <w:rsid w:val="7CCB4DD0"/>
    <w:rsid w:val="7CD74632"/>
    <w:rsid w:val="7CFAB883"/>
    <w:rsid w:val="7D012EAA"/>
    <w:rsid w:val="7D4B306F"/>
    <w:rsid w:val="7D67F9A5"/>
    <w:rsid w:val="7D7D1E17"/>
    <w:rsid w:val="7DC67A60"/>
    <w:rsid w:val="7DF3243C"/>
    <w:rsid w:val="7DF612B9"/>
    <w:rsid w:val="7DF70520"/>
    <w:rsid w:val="7DF7A621"/>
    <w:rsid w:val="7DFB948F"/>
    <w:rsid w:val="7DFD86C5"/>
    <w:rsid w:val="7DFEC381"/>
    <w:rsid w:val="7DFFEC93"/>
    <w:rsid w:val="7E1FCAE3"/>
    <w:rsid w:val="7E3F537F"/>
    <w:rsid w:val="7EAFD6BD"/>
    <w:rsid w:val="7EB72F10"/>
    <w:rsid w:val="7ECDE61E"/>
    <w:rsid w:val="7EFBF39F"/>
    <w:rsid w:val="7EFD5207"/>
    <w:rsid w:val="7EFF6163"/>
    <w:rsid w:val="7EFFACD1"/>
    <w:rsid w:val="7EFFE9E5"/>
    <w:rsid w:val="7F454564"/>
    <w:rsid w:val="7F5FA22A"/>
    <w:rsid w:val="7F6790E3"/>
    <w:rsid w:val="7F6F7E31"/>
    <w:rsid w:val="7F6FAC77"/>
    <w:rsid w:val="7F6FE505"/>
    <w:rsid w:val="7F6FF1F7"/>
    <w:rsid w:val="7F704851"/>
    <w:rsid w:val="7F72D4A2"/>
    <w:rsid w:val="7F763CEB"/>
    <w:rsid w:val="7F766385"/>
    <w:rsid w:val="7F796D57"/>
    <w:rsid w:val="7F7F745D"/>
    <w:rsid w:val="7F7FF1EB"/>
    <w:rsid w:val="7F7FF3E7"/>
    <w:rsid w:val="7FA828DD"/>
    <w:rsid w:val="7FAE256E"/>
    <w:rsid w:val="7FAF1E43"/>
    <w:rsid w:val="7FB47C45"/>
    <w:rsid w:val="7FB52430"/>
    <w:rsid w:val="7FBA3523"/>
    <w:rsid w:val="7FBA7F2D"/>
    <w:rsid w:val="7FBB18E9"/>
    <w:rsid w:val="7FBE6C9F"/>
    <w:rsid w:val="7FBF667E"/>
    <w:rsid w:val="7FBF8129"/>
    <w:rsid w:val="7FC7BDA7"/>
    <w:rsid w:val="7FCB4729"/>
    <w:rsid w:val="7FCF7966"/>
    <w:rsid w:val="7FD5AF68"/>
    <w:rsid w:val="7FD98B89"/>
    <w:rsid w:val="7FDBC5DD"/>
    <w:rsid w:val="7FDC3D47"/>
    <w:rsid w:val="7FDD2765"/>
    <w:rsid w:val="7FDD60DC"/>
    <w:rsid w:val="7FDDBF00"/>
    <w:rsid w:val="7FDF7C0B"/>
    <w:rsid w:val="7FE58681"/>
    <w:rsid w:val="7FEE1E81"/>
    <w:rsid w:val="7FEF7926"/>
    <w:rsid w:val="7FEFA525"/>
    <w:rsid w:val="7FEFAA19"/>
    <w:rsid w:val="7FF36FAC"/>
    <w:rsid w:val="7FF63A8D"/>
    <w:rsid w:val="7FF63B29"/>
    <w:rsid w:val="7FF81A5B"/>
    <w:rsid w:val="7FFB73A3"/>
    <w:rsid w:val="7FFB8B78"/>
    <w:rsid w:val="7FFB97E2"/>
    <w:rsid w:val="7FFD2371"/>
    <w:rsid w:val="7FFF5ECE"/>
    <w:rsid w:val="7FFFB268"/>
    <w:rsid w:val="7FFFC6DE"/>
    <w:rsid w:val="8BDB9678"/>
    <w:rsid w:val="8D55FF78"/>
    <w:rsid w:val="8FFE871A"/>
    <w:rsid w:val="972673E0"/>
    <w:rsid w:val="972C9578"/>
    <w:rsid w:val="99FFB6DB"/>
    <w:rsid w:val="9BBB0676"/>
    <w:rsid w:val="9BFF3C6C"/>
    <w:rsid w:val="9BFFA39E"/>
    <w:rsid w:val="9DFD26C0"/>
    <w:rsid w:val="9FBE46D4"/>
    <w:rsid w:val="9FFF076E"/>
    <w:rsid w:val="A355F787"/>
    <w:rsid w:val="A3F692CE"/>
    <w:rsid w:val="A56EF910"/>
    <w:rsid w:val="A6789DC4"/>
    <w:rsid w:val="A6ED9A13"/>
    <w:rsid w:val="A8FD4B6C"/>
    <w:rsid w:val="AA3F7769"/>
    <w:rsid w:val="ACEFB5C8"/>
    <w:rsid w:val="AD732736"/>
    <w:rsid w:val="ADFE332C"/>
    <w:rsid w:val="AF6F772B"/>
    <w:rsid w:val="AFDC8AF4"/>
    <w:rsid w:val="AFED6FE3"/>
    <w:rsid w:val="AFFF84B5"/>
    <w:rsid w:val="B3E78566"/>
    <w:rsid w:val="B3FE108A"/>
    <w:rsid w:val="B57FB8FD"/>
    <w:rsid w:val="B6EDACD0"/>
    <w:rsid w:val="B754664E"/>
    <w:rsid w:val="B76BCDC8"/>
    <w:rsid w:val="B78F3FEB"/>
    <w:rsid w:val="B7BF20EC"/>
    <w:rsid w:val="B7F73C44"/>
    <w:rsid w:val="B7F74C4F"/>
    <w:rsid w:val="B9F9E2E4"/>
    <w:rsid w:val="B9FDA347"/>
    <w:rsid w:val="B9FFF125"/>
    <w:rsid w:val="BA5E59E5"/>
    <w:rsid w:val="BB5F87C0"/>
    <w:rsid w:val="BB77D0CA"/>
    <w:rsid w:val="BB81583C"/>
    <w:rsid w:val="BBDB2216"/>
    <w:rsid w:val="BBFB6F44"/>
    <w:rsid w:val="BBFDFD55"/>
    <w:rsid w:val="BBFF4078"/>
    <w:rsid w:val="BD616077"/>
    <w:rsid w:val="BD73897D"/>
    <w:rsid w:val="BD7F9159"/>
    <w:rsid w:val="BEFF24B1"/>
    <w:rsid w:val="BF3F3FA6"/>
    <w:rsid w:val="BF45EC0B"/>
    <w:rsid w:val="BF67A615"/>
    <w:rsid w:val="BF7B2877"/>
    <w:rsid w:val="BF7F3261"/>
    <w:rsid w:val="BF7FFEEB"/>
    <w:rsid w:val="BFB689E4"/>
    <w:rsid w:val="BFBD8D47"/>
    <w:rsid w:val="BFC6B1E3"/>
    <w:rsid w:val="BFEFBF07"/>
    <w:rsid w:val="BFF6E7F0"/>
    <w:rsid w:val="BFF951AE"/>
    <w:rsid w:val="BFFDD0BA"/>
    <w:rsid w:val="BFFE19FA"/>
    <w:rsid w:val="BFFEC1A2"/>
    <w:rsid w:val="BFFF1AC7"/>
    <w:rsid w:val="C2FCCB43"/>
    <w:rsid w:val="C35DB9E8"/>
    <w:rsid w:val="C39FCF81"/>
    <w:rsid w:val="C7BB081A"/>
    <w:rsid w:val="C7F5EA37"/>
    <w:rsid w:val="CCEE6182"/>
    <w:rsid w:val="CDBF0039"/>
    <w:rsid w:val="CDFB51EC"/>
    <w:rsid w:val="CDFE6660"/>
    <w:rsid w:val="CDFFE571"/>
    <w:rsid w:val="CF770822"/>
    <w:rsid w:val="CF7D3233"/>
    <w:rsid w:val="CFD57EBA"/>
    <w:rsid w:val="CFD7D004"/>
    <w:rsid w:val="CFDE033A"/>
    <w:rsid w:val="CFE92330"/>
    <w:rsid w:val="D5BF538C"/>
    <w:rsid w:val="D776BDC3"/>
    <w:rsid w:val="D7D6A371"/>
    <w:rsid w:val="D7ED87D4"/>
    <w:rsid w:val="D7FB559A"/>
    <w:rsid w:val="D7FBA709"/>
    <w:rsid w:val="D7FEF398"/>
    <w:rsid w:val="D7FFAA60"/>
    <w:rsid w:val="D7FFF1CC"/>
    <w:rsid w:val="D85F967B"/>
    <w:rsid w:val="D93742F4"/>
    <w:rsid w:val="D938800E"/>
    <w:rsid w:val="D97AF383"/>
    <w:rsid w:val="D97B2F4F"/>
    <w:rsid w:val="D9EE7E7C"/>
    <w:rsid w:val="DAF80AAF"/>
    <w:rsid w:val="DBBE2C90"/>
    <w:rsid w:val="DBDF385B"/>
    <w:rsid w:val="DBFF7C35"/>
    <w:rsid w:val="DD77E605"/>
    <w:rsid w:val="DD7DBEDA"/>
    <w:rsid w:val="DDABD0E6"/>
    <w:rsid w:val="DDAFE972"/>
    <w:rsid w:val="DDE94A70"/>
    <w:rsid w:val="DE9DCF98"/>
    <w:rsid w:val="DEAF1817"/>
    <w:rsid w:val="DEBB983C"/>
    <w:rsid w:val="DEC62D05"/>
    <w:rsid w:val="DEED82A5"/>
    <w:rsid w:val="DEFEEDEE"/>
    <w:rsid w:val="DF6B50A0"/>
    <w:rsid w:val="DF76C213"/>
    <w:rsid w:val="DF7D05FA"/>
    <w:rsid w:val="DF7E1F58"/>
    <w:rsid w:val="DF7EE271"/>
    <w:rsid w:val="DF7F79AB"/>
    <w:rsid w:val="DF96DEC2"/>
    <w:rsid w:val="DF9F2E08"/>
    <w:rsid w:val="DFBC8AD4"/>
    <w:rsid w:val="DFD7BDF4"/>
    <w:rsid w:val="DFDD9F71"/>
    <w:rsid w:val="DFDFEB45"/>
    <w:rsid w:val="E177DEDE"/>
    <w:rsid w:val="E3FF08EC"/>
    <w:rsid w:val="E537CAC1"/>
    <w:rsid w:val="E6AFDDC2"/>
    <w:rsid w:val="E6D3DF56"/>
    <w:rsid w:val="E77B6AE6"/>
    <w:rsid w:val="E7FF8F5F"/>
    <w:rsid w:val="E8FD6A3B"/>
    <w:rsid w:val="E9BF5487"/>
    <w:rsid w:val="EBA6CC97"/>
    <w:rsid w:val="EBD7AF14"/>
    <w:rsid w:val="EBFF0BFE"/>
    <w:rsid w:val="EBFFA5C4"/>
    <w:rsid w:val="EBFFCC37"/>
    <w:rsid w:val="EC3DE946"/>
    <w:rsid w:val="ECF5FFD5"/>
    <w:rsid w:val="ED7FAFE7"/>
    <w:rsid w:val="EDFF35F2"/>
    <w:rsid w:val="EE75221F"/>
    <w:rsid w:val="EEAF3818"/>
    <w:rsid w:val="EEBB2FBB"/>
    <w:rsid w:val="EEF746EA"/>
    <w:rsid w:val="EEFD72B0"/>
    <w:rsid w:val="EF138FB2"/>
    <w:rsid w:val="EF7B378C"/>
    <w:rsid w:val="EF7DFB80"/>
    <w:rsid w:val="EFC9D16D"/>
    <w:rsid w:val="EFCE09BD"/>
    <w:rsid w:val="EFDFB3DE"/>
    <w:rsid w:val="EFE7B8E4"/>
    <w:rsid w:val="EFED0FD4"/>
    <w:rsid w:val="EFEE0A3C"/>
    <w:rsid w:val="EFF6ECBE"/>
    <w:rsid w:val="EFFB147F"/>
    <w:rsid w:val="F1FAAE30"/>
    <w:rsid w:val="F1FFB8D7"/>
    <w:rsid w:val="F25F94B7"/>
    <w:rsid w:val="F2FF61FC"/>
    <w:rsid w:val="F37C90C5"/>
    <w:rsid w:val="F3AB6DCF"/>
    <w:rsid w:val="F3B9410F"/>
    <w:rsid w:val="F3D61153"/>
    <w:rsid w:val="F3EFE689"/>
    <w:rsid w:val="F3FDF5F6"/>
    <w:rsid w:val="F55D8D67"/>
    <w:rsid w:val="F5FF204B"/>
    <w:rsid w:val="F6DEAEE8"/>
    <w:rsid w:val="F6FF373E"/>
    <w:rsid w:val="F77F44E6"/>
    <w:rsid w:val="F78F0CEB"/>
    <w:rsid w:val="F7BEA018"/>
    <w:rsid w:val="F7BF1CDF"/>
    <w:rsid w:val="F7D5ACC3"/>
    <w:rsid w:val="F7E9AD4A"/>
    <w:rsid w:val="F7EBC9C5"/>
    <w:rsid w:val="F7FBFE88"/>
    <w:rsid w:val="F7FE472E"/>
    <w:rsid w:val="F7FE7A08"/>
    <w:rsid w:val="F7FF1C2E"/>
    <w:rsid w:val="F7FF8943"/>
    <w:rsid w:val="F7FFAF9E"/>
    <w:rsid w:val="F8DEDDB7"/>
    <w:rsid w:val="F8F7E190"/>
    <w:rsid w:val="F9765301"/>
    <w:rsid w:val="F9AB6689"/>
    <w:rsid w:val="F9AFC3F3"/>
    <w:rsid w:val="FAAFBCBE"/>
    <w:rsid w:val="FABB83F4"/>
    <w:rsid w:val="FAFB7664"/>
    <w:rsid w:val="FAFD7663"/>
    <w:rsid w:val="FAFFC56B"/>
    <w:rsid w:val="FB7B09FA"/>
    <w:rsid w:val="FB7F223F"/>
    <w:rsid w:val="FBB1AAD9"/>
    <w:rsid w:val="FBB3CCAC"/>
    <w:rsid w:val="FBB7F165"/>
    <w:rsid w:val="FBBE57BA"/>
    <w:rsid w:val="FBBFA3C8"/>
    <w:rsid w:val="FBD7F1A5"/>
    <w:rsid w:val="FBDF83DA"/>
    <w:rsid w:val="FBEF90DD"/>
    <w:rsid w:val="FBF8056E"/>
    <w:rsid w:val="FBFFBBFA"/>
    <w:rsid w:val="FD278A65"/>
    <w:rsid w:val="FD6F490D"/>
    <w:rsid w:val="FDB7CA24"/>
    <w:rsid w:val="FDB92283"/>
    <w:rsid w:val="FDCB3EED"/>
    <w:rsid w:val="FDDB4D6F"/>
    <w:rsid w:val="FDDE95AE"/>
    <w:rsid w:val="FDEC9D0B"/>
    <w:rsid w:val="FDF389F9"/>
    <w:rsid w:val="FDFEEDA2"/>
    <w:rsid w:val="FDFF71D6"/>
    <w:rsid w:val="FDFF883B"/>
    <w:rsid w:val="FE6EA2F1"/>
    <w:rsid w:val="FE78C50D"/>
    <w:rsid w:val="FEAF0434"/>
    <w:rsid w:val="FED2D3B5"/>
    <w:rsid w:val="FEDD0F21"/>
    <w:rsid w:val="FEDE36F8"/>
    <w:rsid w:val="FEED9454"/>
    <w:rsid w:val="FEF72B80"/>
    <w:rsid w:val="FEFDE4A8"/>
    <w:rsid w:val="FEFFE1C8"/>
    <w:rsid w:val="FF73D656"/>
    <w:rsid w:val="FF7F3956"/>
    <w:rsid w:val="FF7F5299"/>
    <w:rsid w:val="FF9F1ACE"/>
    <w:rsid w:val="FF9F809C"/>
    <w:rsid w:val="FFAAA8C9"/>
    <w:rsid w:val="FFADFF5A"/>
    <w:rsid w:val="FFB7E1F3"/>
    <w:rsid w:val="FFBA7649"/>
    <w:rsid w:val="FFBBDC4F"/>
    <w:rsid w:val="FFBE90AC"/>
    <w:rsid w:val="FFC7E28A"/>
    <w:rsid w:val="FFD5313E"/>
    <w:rsid w:val="FFDBC125"/>
    <w:rsid w:val="FFDC9296"/>
    <w:rsid w:val="FFDD3AE5"/>
    <w:rsid w:val="FFE561DD"/>
    <w:rsid w:val="FFE7DB35"/>
    <w:rsid w:val="FFEFB5C7"/>
    <w:rsid w:val="FFEFF885"/>
    <w:rsid w:val="FFF124B7"/>
    <w:rsid w:val="FFF38159"/>
    <w:rsid w:val="FFF4466F"/>
    <w:rsid w:val="FFF55829"/>
    <w:rsid w:val="FFFB14A6"/>
    <w:rsid w:val="FFFBE822"/>
    <w:rsid w:val="FFFD249D"/>
    <w:rsid w:val="FFFDBFF4"/>
    <w:rsid w:val="FFFE04BE"/>
    <w:rsid w:val="FFFE18EB"/>
    <w:rsid w:val="FFFE60E2"/>
    <w:rsid w:val="FFFE905C"/>
    <w:rsid w:val="FFFF1041"/>
    <w:rsid w:val="FFFF6D03"/>
    <w:rsid w:val="FFFF8471"/>
    <w:rsid w:val="FFFF8EAB"/>
    <w:rsid w:val="FFFFA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6">
    <w:name w:val="heading 1"/>
    <w:basedOn w:val="7"/>
    <w:next w:val="1"/>
    <w:qFormat/>
    <w:uiPriority w:val="0"/>
    <w:pPr>
      <w:keepNext w:val="0"/>
      <w:keepLines w:val="0"/>
      <w:spacing w:beforeLines="0" w:beforeAutospacing="0" w:afterLines="0" w:afterAutospacing="0" w:line="594" w:lineRule="exact"/>
      <w:ind w:left="0" w:leftChars="0"/>
      <w:outlineLvl w:val="0"/>
    </w:pPr>
    <w:rPr>
      <w:rFonts w:ascii="Arial" w:hAnsi="Arial" w:eastAsia="方正小标宋简体"/>
      <w:b w:val="0"/>
      <w:kern w:val="44"/>
      <w:sz w:val="4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Body Text First Indent1"/>
    <w:basedOn w:val="3"/>
    <w:next w:val="5"/>
    <w:qFormat/>
    <w:uiPriority w:val="0"/>
    <w:pPr>
      <w:spacing w:after="0"/>
      <w:ind w:firstLine="420" w:firstLineChars="100"/>
    </w:pPr>
    <w:rPr>
      <w:rFonts w:hint="eastAsia" w:ascii="仿宋_GB2312" w:hAnsi="Calibri" w:eastAsia="宋体" w:cs="Times New Roman"/>
      <w:sz w:val="21"/>
      <w:szCs w:val="22"/>
    </w:rPr>
  </w:style>
  <w:style w:type="paragraph" w:styleId="3">
    <w:name w:val="Body Text"/>
    <w:basedOn w:val="1"/>
    <w:next w:val="4"/>
    <w:unhideWhenUsed/>
    <w:qFormat/>
    <w:uiPriority w:val="99"/>
    <w:pPr>
      <w:widowControl/>
      <w:spacing w:before="100" w:beforeAutospacing="1" w:after="100" w:afterAutospacing="1"/>
      <w:jc w:val="left"/>
    </w:pPr>
    <w:rPr>
      <w:rFonts w:ascii="宋体" w:hAnsi="宋体"/>
      <w:kern w:val="0"/>
      <w:sz w:val="24"/>
      <w:szCs w:val="24"/>
    </w:rPr>
  </w:style>
  <w:style w:type="paragraph" w:styleId="4">
    <w:name w:val="Body Text First Indent"/>
    <w:basedOn w:val="3"/>
    <w:next w:val="3"/>
    <w:qFormat/>
    <w:uiPriority w:val="0"/>
    <w:pPr>
      <w:ind w:firstLine="420" w:firstLineChars="100"/>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8">
    <w:name w:val="footer"/>
    <w:basedOn w:val="1"/>
    <w:qFormat/>
    <w:uiPriority w:val="0"/>
    <w:pPr>
      <w:tabs>
        <w:tab w:val="center" w:pos="4153"/>
        <w:tab w:val="right" w:pos="8306"/>
      </w:tabs>
      <w:snapToGrid w:val="0"/>
      <w:jc w:val="left"/>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3819</Words>
  <Characters>3872</Characters>
  <Lines>0</Lines>
  <Paragraphs>0</Paragraphs>
  <TotalTime>0</TotalTime>
  <ScaleCrop>false</ScaleCrop>
  <LinksUpToDate>false</LinksUpToDate>
  <CharactersWithSpaces>3921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2021-06-14T16:01:00Z</dcterms:created>
  <dc:creator>Administrator</dc:creator>
  <cp:lastModifiedBy>ちひろ</cp:lastModifiedBy>
  <cp:lastPrinted>2022-06-17T02:30:00Z</cp:lastPrinted>
  <dcterms:modified xsi:type="dcterms:W3CDTF">2023-03-16T02:19:40Z</dcterms:modified>
  <dc:title>附件2—1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F7F07BB4079541BAAD787D82675B1008</vt:lpwstr>
  </property>
</Properties>
</file>