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textAlignment w:val="auto"/>
        <w:outlineLvl w:val="9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  <w:rPrChange w:id="10" w:author="邓玉凤" w:date="2022-06-22T14:33:44Z">
            <w:rPr>
              <w:rFonts w:hint="eastAsia" w:ascii="黑体" w:hAnsi="黑体" w:eastAsia="黑体" w:cs="黑体"/>
              <w:bCs/>
              <w:kern w:val="0"/>
              <w:sz w:val="32"/>
              <w:szCs w:val="32"/>
              <w:lang w:val="en-US" w:eastAsia="zh-CN"/>
            </w:rPr>
          </w:rPrChange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32"/>
          <w:szCs w:val="32"/>
        </w:rPr>
        <w:t>特种设备生产单位</w:t>
      </w:r>
      <w:r>
        <w:rPr>
          <w:rFonts w:hint="eastAsia" w:ascii="Times New Roman" w:hAnsi="Times New Roman" w:eastAsia="方正小标宋简体" w:cs="Times New Roman"/>
          <w:bCs/>
          <w:kern w:val="0"/>
          <w:sz w:val="32"/>
          <w:szCs w:val="32"/>
          <w:lang w:eastAsia="zh-CN"/>
        </w:rPr>
        <w:t>常规监督</w:t>
      </w:r>
      <w:r>
        <w:rPr>
          <w:rFonts w:hint="default" w:ascii="Times New Roman" w:hAnsi="Times New Roman" w:eastAsia="方正小标宋简体" w:cs="Times New Roman"/>
          <w:bCs/>
          <w:kern w:val="0"/>
          <w:sz w:val="32"/>
          <w:szCs w:val="32"/>
          <w:lang w:eastAsia="zh-CN"/>
        </w:rPr>
        <w:t>检查</w:t>
      </w:r>
      <w:r>
        <w:rPr>
          <w:rFonts w:hint="eastAsia" w:ascii="Times New Roman" w:hAnsi="Times New Roman" w:eastAsia="方正小标宋简体" w:cs="Times New Roman"/>
          <w:bCs/>
          <w:kern w:val="0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小标宋简体" w:cs="Times New Roman"/>
          <w:bCs/>
          <w:kern w:val="0"/>
          <w:sz w:val="32"/>
          <w:szCs w:val="32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kern w:val="0"/>
          <w:sz w:val="32"/>
          <w:szCs w:val="32"/>
        </w:rPr>
      </w:pPr>
    </w:p>
    <w:tbl>
      <w:tblPr>
        <w:tblStyle w:val="11"/>
        <w:tblW w:w="91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284"/>
        <w:gridCol w:w="4549"/>
        <w:gridCol w:w="453"/>
        <w:gridCol w:w="453"/>
        <w:gridCol w:w="453"/>
        <w:gridCol w:w="1413"/>
        <w:tblGridChange w:id="11">
          <w:tblGrid>
            <w:gridCol w:w="500"/>
            <w:gridCol w:w="1284"/>
            <w:gridCol w:w="4549"/>
            <w:gridCol w:w="453"/>
            <w:gridCol w:w="453"/>
            <w:gridCol w:w="453"/>
            <w:gridCol w:w="1413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序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检查项目</w:t>
            </w:r>
          </w:p>
        </w:tc>
        <w:tc>
          <w:tcPr>
            <w:tcW w:w="45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检查结果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5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不符合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无此项</w:t>
            </w:r>
          </w:p>
        </w:tc>
        <w:tc>
          <w:tcPr>
            <w:tcW w:w="14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行政许可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许可证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有效期内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人员管理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书面任命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质量技术负责人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特种设备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安全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管理人员、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检测人员、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作业人员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许可相关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在岗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人员的资格和数量符合要求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生产档案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建立设计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制造、安装、改造、重大修理档案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2" w:author="邓玉凤" w:date="2022-06-22T14:35:07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60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3" w:author="邓玉凤" w:date="2022-06-22T14:35:07Z">
              <w:tcPr>
                <w:tcW w:w="5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4" w:author="邓玉凤" w:date="2022-06-22T14:35:07Z">
              <w:tcPr>
                <w:tcW w:w="1284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设计审批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5" w:author="邓玉凤" w:date="2022-06-22T14:35:07Z">
              <w:tcPr>
                <w:tcW w:w="4549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设计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文件鉴定或设计单位许可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符合要求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6" w:author="邓玉凤" w:date="2022-06-22T14:35:07Z">
              <w:tcPr>
                <w:tcW w:w="453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7" w:author="邓玉凤" w:date="2022-06-22T14:35:07Z">
              <w:tcPr>
                <w:tcW w:w="453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8" w:author="邓玉凤" w:date="2022-06-22T14:35:07Z">
              <w:tcPr>
                <w:tcW w:w="453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9" w:author="邓玉凤" w:date="2022-06-22T14:35:07Z">
              <w:tcPr>
                <w:tcW w:w="1413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档案抽查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产品生产过程资料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按要求存档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特种设备出厂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资料、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竣工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资料移交记录按要求存档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检验资料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型式试验、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锅炉产品能效测试、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监督检验资料齐全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整改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最近一次评审提出的整改项目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均已按要求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整改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并复评合格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生产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记录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现场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抽查生产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记录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和成品仓库中的产品，未发现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超出许可范围和许可有效期生产的情形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变更申请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名称、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住所、制造地址、办公地址改变及时申请变更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  <w:lang w:eastAsia="zh-CN"/>
        </w:rPr>
        <w:t>注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 xml:space="preserve">1.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检查结果在“符合”“不符合”和“无此项”相应项目栏中划“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  <w:lang w:eastAsia="zh-CN"/>
        </w:rPr>
        <w:t>√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6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2. 检查需要说明的在“备注”栏填写。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984" w:right="1474" w:bottom="1644" w:left="1474" w:header="850" w:footer="1191" w:gutter="0"/>
      <w:pgNumType w:fmt="decimal" w:start="9"/>
      <w:cols w:space="0" w:num="1"/>
      <w:titlePg/>
      <w:rtlGutter w:val="0"/>
      <w:docGrid w:type="linesAndChars" w:linePitch="600" w:charSpace="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20" w:rightChars="10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 w:leftChars="200" w:firstLine="319" w:firstLineChars="114"/>
    </w:pP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 xml:space="preserve"> </w:t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fldChar w:fldCharType="begin"/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fldChar w:fldCharType="separate"/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>1</w:t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fldChar w:fldCharType="end"/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 xml:space="preserve"> </w:t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20" w:rightChars="105" w:firstLine="280" w:firstLineChars="100"/>
      <w:jc w:val="right"/>
      <w:pPrChange w:id="0" w:author="邓玉凤" w:date="2022-06-22T15:04:17Z">
        <w:pPr>
          <w:pStyle w:val="8"/>
          <w:ind w:right="220" w:rightChars="105"/>
          <w:jc w:val="right"/>
        </w:pPr>
      </w:pPrChange>
    </w:pPr>
    <w:ins w:id="1" w:author="邓玉凤" w:date="2022-06-22T14:34:47Z">
      <w:r>
        <w:rPr>
          <w:rStyle w:val="14"/>
          <w:rFonts w:hint="eastAsia" w:ascii="宋体" w:hAnsi="宋体"/>
          <w:sz w:val="28"/>
          <w:szCs w:val="28"/>
        </w:rPr>
        <w:t xml:space="preserve">— </w:t>
      </w:r>
    </w:ins>
    <w:ins w:id="2" w:author="邓玉凤" w:date="2022-06-22T14:34:47Z">
      <w:r>
        <w:rPr>
          <w:rStyle w:val="14"/>
          <w:rFonts w:ascii="宋体" w:hAnsi="宋体"/>
          <w:sz w:val="28"/>
          <w:szCs w:val="28"/>
        </w:rPr>
        <w:fldChar w:fldCharType="begin"/>
      </w:r>
    </w:ins>
    <w:ins w:id="3" w:author="邓玉凤" w:date="2022-06-22T14:34:47Z">
      <w:r>
        <w:rPr>
          <w:rStyle w:val="14"/>
          <w:rFonts w:ascii="宋体" w:hAnsi="宋体"/>
          <w:sz w:val="28"/>
          <w:szCs w:val="28"/>
        </w:rPr>
        <w:instrText xml:space="preserve"> PAGE  \* Arabic </w:instrText>
      </w:r>
    </w:ins>
    <w:ins w:id="4" w:author="邓玉凤" w:date="2022-06-22T14:34:47Z">
      <w:r>
        <w:rPr>
          <w:rStyle w:val="14"/>
          <w:rFonts w:ascii="宋体" w:hAnsi="宋体"/>
          <w:sz w:val="28"/>
          <w:szCs w:val="28"/>
        </w:rPr>
        <w:fldChar w:fldCharType="separate"/>
      </w:r>
    </w:ins>
    <w:ins w:id="5" w:author="邓玉凤" w:date="2022-06-22T14:34:47Z">
      <w:r>
        <w:rPr>
          <w:rStyle w:val="14"/>
          <w:rFonts w:ascii="宋体" w:hAnsi="宋体"/>
          <w:sz w:val="28"/>
          <w:szCs w:val="28"/>
        </w:rPr>
        <w:t>3</w:t>
      </w:r>
    </w:ins>
    <w:ins w:id="6" w:author="邓玉凤" w:date="2022-06-22T14:34:47Z">
      <w:r>
        <w:rPr>
          <w:rStyle w:val="14"/>
          <w:rFonts w:ascii="宋体" w:hAnsi="宋体"/>
          <w:sz w:val="28"/>
          <w:szCs w:val="28"/>
        </w:rPr>
        <w:fldChar w:fldCharType="end"/>
      </w:r>
    </w:ins>
    <w:ins w:id="7" w:author="邓玉凤" w:date="2022-06-22T14:34:47Z">
      <w:bookmarkStart w:id="0" w:name="_GoBack"/>
      <w:bookmarkEnd w:id="0"/>
      <w:r>
        <w:rPr>
          <w:rStyle w:val="14"/>
          <w:rFonts w:hint="eastAsia" w:ascii="宋体" w:hAnsi="宋体"/>
          <w:sz w:val="28"/>
          <w:szCs w:val="28"/>
        </w:rPr>
        <w:t xml:space="preserve"> —</w:t>
      </w:r>
    </w:ins>
    <w:del w:id="8" w:author="邓玉凤" w:date="2022-06-22T14:34:04Z"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3071495</wp:posOffset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85pt;margin-top:-0.75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hd2itgAAAAKAQAADwAAAAAAAAABACAAAAA4AAAAZHJzL2Rvd25yZXYueG1s&#10;UEsBAhQAFAAAAAgAh07iQJr9w04bAgAAKQQAAA4AAAAAAAAAAQAgAAAAPQ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8"/>
                      </w:pP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del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邓玉凤">
    <w15:presenceInfo w15:providerId="None" w15:userId="邓玉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HorizontalSpacing w:val="107"/>
  <w:drawingGridVerticalSpacing w:val="151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D5316"/>
    <w:rsid w:val="008A04E0"/>
    <w:rsid w:val="00DB7700"/>
    <w:rsid w:val="00E50BF6"/>
    <w:rsid w:val="01E42401"/>
    <w:rsid w:val="026D4253"/>
    <w:rsid w:val="0289438B"/>
    <w:rsid w:val="028F0A7F"/>
    <w:rsid w:val="02DF0022"/>
    <w:rsid w:val="02F3198F"/>
    <w:rsid w:val="035D37D4"/>
    <w:rsid w:val="03B15D0F"/>
    <w:rsid w:val="03EA7E6F"/>
    <w:rsid w:val="03F113ED"/>
    <w:rsid w:val="0437476D"/>
    <w:rsid w:val="04490D8F"/>
    <w:rsid w:val="0496378E"/>
    <w:rsid w:val="04CA54B1"/>
    <w:rsid w:val="05387221"/>
    <w:rsid w:val="05A45F2C"/>
    <w:rsid w:val="05EB07EF"/>
    <w:rsid w:val="05F57BF2"/>
    <w:rsid w:val="05FC297D"/>
    <w:rsid w:val="070B0B66"/>
    <w:rsid w:val="07340F82"/>
    <w:rsid w:val="07CD83E4"/>
    <w:rsid w:val="087F02AB"/>
    <w:rsid w:val="08D10004"/>
    <w:rsid w:val="08FA3932"/>
    <w:rsid w:val="091D46DB"/>
    <w:rsid w:val="095D592B"/>
    <w:rsid w:val="09AF5F7D"/>
    <w:rsid w:val="0A4C3631"/>
    <w:rsid w:val="0AAE51CC"/>
    <w:rsid w:val="0AD30BC9"/>
    <w:rsid w:val="0BFE046D"/>
    <w:rsid w:val="0C9B8081"/>
    <w:rsid w:val="0DD30CBF"/>
    <w:rsid w:val="0E683745"/>
    <w:rsid w:val="0EA177B0"/>
    <w:rsid w:val="0ECD096E"/>
    <w:rsid w:val="0EF67BF0"/>
    <w:rsid w:val="0F3F1F78"/>
    <w:rsid w:val="0FE257DE"/>
    <w:rsid w:val="104560FB"/>
    <w:rsid w:val="10FC3879"/>
    <w:rsid w:val="11236F6A"/>
    <w:rsid w:val="11246F0D"/>
    <w:rsid w:val="1137F408"/>
    <w:rsid w:val="11EF21E2"/>
    <w:rsid w:val="128A6F42"/>
    <w:rsid w:val="129446CE"/>
    <w:rsid w:val="12D355DE"/>
    <w:rsid w:val="12FFAB23"/>
    <w:rsid w:val="148F6185"/>
    <w:rsid w:val="149F38A9"/>
    <w:rsid w:val="150D104B"/>
    <w:rsid w:val="157D5316"/>
    <w:rsid w:val="16751394"/>
    <w:rsid w:val="16872CB1"/>
    <w:rsid w:val="168E4F9D"/>
    <w:rsid w:val="16E13359"/>
    <w:rsid w:val="16EEAB86"/>
    <w:rsid w:val="17A95903"/>
    <w:rsid w:val="17D34FA2"/>
    <w:rsid w:val="181A5333"/>
    <w:rsid w:val="18F8719E"/>
    <w:rsid w:val="191303B5"/>
    <w:rsid w:val="193B0972"/>
    <w:rsid w:val="19923488"/>
    <w:rsid w:val="19B30FAF"/>
    <w:rsid w:val="19BC5529"/>
    <w:rsid w:val="19FB4666"/>
    <w:rsid w:val="1A0E2B0D"/>
    <w:rsid w:val="1AD12DF2"/>
    <w:rsid w:val="1AD13A60"/>
    <w:rsid w:val="1B320F60"/>
    <w:rsid w:val="1B45053E"/>
    <w:rsid w:val="1B58B620"/>
    <w:rsid w:val="1B926752"/>
    <w:rsid w:val="1B94663E"/>
    <w:rsid w:val="1BB13EE7"/>
    <w:rsid w:val="1C922813"/>
    <w:rsid w:val="1CCF6C40"/>
    <w:rsid w:val="1CE51C69"/>
    <w:rsid w:val="1D945C3E"/>
    <w:rsid w:val="1E9A5352"/>
    <w:rsid w:val="1EE662E9"/>
    <w:rsid w:val="1F2F7E5D"/>
    <w:rsid w:val="1F431CCC"/>
    <w:rsid w:val="1F62BE13"/>
    <w:rsid w:val="1F64601A"/>
    <w:rsid w:val="1FAD8DB8"/>
    <w:rsid w:val="1FBF9503"/>
    <w:rsid w:val="1FEFC2DD"/>
    <w:rsid w:val="1FFC2DEE"/>
    <w:rsid w:val="1FFE37CE"/>
    <w:rsid w:val="1FFF4151"/>
    <w:rsid w:val="20263590"/>
    <w:rsid w:val="209D1340"/>
    <w:rsid w:val="20B70550"/>
    <w:rsid w:val="20D770A6"/>
    <w:rsid w:val="21D5346F"/>
    <w:rsid w:val="22274316"/>
    <w:rsid w:val="223A6EA3"/>
    <w:rsid w:val="226F090E"/>
    <w:rsid w:val="22B42BA0"/>
    <w:rsid w:val="22D061F7"/>
    <w:rsid w:val="22FC0A73"/>
    <w:rsid w:val="23683E72"/>
    <w:rsid w:val="23B80196"/>
    <w:rsid w:val="23FA7C6D"/>
    <w:rsid w:val="240C22B3"/>
    <w:rsid w:val="24127D12"/>
    <w:rsid w:val="247C42BC"/>
    <w:rsid w:val="25527ECB"/>
    <w:rsid w:val="26145155"/>
    <w:rsid w:val="26C54045"/>
    <w:rsid w:val="26DA2D61"/>
    <w:rsid w:val="26E35E6C"/>
    <w:rsid w:val="26F90405"/>
    <w:rsid w:val="26FFAE55"/>
    <w:rsid w:val="2753572A"/>
    <w:rsid w:val="27694E5E"/>
    <w:rsid w:val="277A12AB"/>
    <w:rsid w:val="27CB1E64"/>
    <w:rsid w:val="27CB5405"/>
    <w:rsid w:val="27EF6908"/>
    <w:rsid w:val="28C41F03"/>
    <w:rsid w:val="28E57050"/>
    <w:rsid w:val="28F5DBDA"/>
    <w:rsid w:val="29220569"/>
    <w:rsid w:val="29851D3B"/>
    <w:rsid w:val="29C4251C"/>
    <w:rsid w:val="29D45B94"/>
    <w:rsid w:val="2A2037FE"/>
    <w:rsid w:val="2A2E2F90"/>
    <w:rsid w:val="2A300FE9"/>
    <w:rsid w:val="2B8E1C45"/>
    <w:rsid w:val="2BA75EB1"/>
    <w:rsid w:val="2C2E74BF"/>
    <w:rsid w:val="2CE44D4F"/>
    <w:rsid w:val="2E7D1777"/>
    <w:rsid w:val="2EA7704E"/>
    <w:rsid w:val="2EFE28E1"/>
    <w:rsid w:val="2F7FE0FD"/>
    <w:rsid w:val="2F981FAD"/>
    <w:rsid w:val="2FEF3FDC"/>
    <w:rsid w:val="2FF730FF"/>
    <w:rsid w:val="2FFB713C"/>
    <w:rsid w:val="3012109C"/>
    <w:rsid w:val="3094283A"/>
    <w:rsid w:val="31A75588"/>
    <w:rsid w:val="31B80737"/>
    <w:rsid w:val="31FB48F8"/>
    <w:rsid w:val="320E751A"/>
    <w:rsid w:val="322B1BCF"/>
    <w:rsid w:val="32525FBD"/>
    <w:rsid w:val="32765423"/>
    <w:rsid w:val="328366D4"/>
    <w:rsid w:val="32AB756D"/>
    <w:rsid w:val="33534596"/>
    <w:rsid w:val="33D0753D"/>
    <w:rsid w:val="33FF0C1B"/>
    <w:rsid w:val="340B3912"/>
    <w:rsid w:val="34220846"/>
    <w:rsid w:val="34BF1D69"/>
    <w:rsid w:val="34EA12F6"/>
    <w:rsid w:val="352A2B84"/>
    <w:rsid w:val="35544307"/>
    <w:rsid w:val="355F29B0"/>
    <w:rsid w:val="35A837C0"/>
    <w:rsid w:val="35CDA428"/>
    <w:rsid w:val="369D4EFF"/>
    <w:rsid w:val="36BD5067"/>
    <w:rsid w:val="36DBD806"/>
    <w:rsid w:val="36F7B38E"/>
    <w:rsid w:val="377932AB"/>
    <w:rsid w:val="37D7CFE9"/>
    <w:rsid w:val="37DFFD9C"/>
    <w:rsid w:val="382C6C2F"/>
    <w:rsid w:val="399EA7D9"/>
    <w:rsid w:val="39AE5178"/>
    <w:rsid w:val="39B3D211"/>
    <w:rsid w:val="39B82208"/>
    <w:rsid w:val="39FE94C0"/>
    <w:rsid w:val="3A0421E5"/>
    <w:rsid w:val="3A214DF3"/>
    <w:rsid w:val="3ABE0FF0"/>
    <w:rsid w:val="3ACA5922"/>
    <w:rsid w:val="3ADA8F4E"/>
    <w:rsid w:val="3AFBB93C"/>
    <w:rsid w:val="3B2F6208"/>
    <w:rsid w:val="3B5F6CC3"/>
    <w:rsid w:val="3B7820D8"/>
    <w:rsid w:val="3BAC54CE"/>
    <w:rsid w:val="3BBD79C7"/>
    <w:rsid w:val="3BD94225"/>
    <w:rsid w:val="3BE163DD"/>
    <w:rsid w:val="3BEAE4A2"/>
    <w:rsid w:val="3BEE9790"/>
    <w:rsid w:val="3BEFAA89"/>
    <w:rsid w:val="3CE847CD"/>
    <w:rsid w:val="3D68673C"/>
    <w:rsid w:val="3D902750"/>
    <w:rsid w:val="3DB76C81"/>
    <w:rsid w:val="3DFF0415"/>
    <w:rsid w:val="3DFF1721"/>
    <w:rsid w:val="3DFFC1FD"/>
    <w:rsid w:val="3E287D9D"/>
    <w:rsid w:val="3E373AF8"/>
    <w:rsid w:val="3E61257E"/>
    <w:rsid w:val="3E612C2E"/>
    <w:rsid w:val="3E9F3B60"/>
    <w:rsid w:val="3ED73737"/>
    <w:rsid w:val="3EEC7165"/>
    <w:rsid w:val="3EF3418E"/>
    <w:rsid w:val="3EF35EBE"/>
    <w:rsid w:val="3EFA2CDD"/>
    <w:rsid w:val="3F060069"/>
    <w:rsid w:val="3F5642C2"/>
    <w:rsid w:val="3F693841"/>
    <w:rsid w:val="3F6F1E3D"/>
    <w:rsid w:val="3F794AF6"/>
    <w:rsid w:val="3F7D8D4A"/>
    <w:rsid w:val="3F97ADD4"/>
    <w:rsid w:val="3F9C9B44"/>
    <w:rsid w:val="3F9E7CD7"/>
    <w:rsid w:val="3F9F5B58"/>
    <w:rsid w:val="3FAFFDC1"/>
    <w:rsid w:val="3FB5ABC6"/>
    <w:rsid w:val="3FB73485"/>
    <w:rsid w:val="3FE796A5"/>
    <w:rsid w:val="3FFDE39F"/>
    <w:rsid w:val="3FFF0470"/>
    <w:rsid w:val="3FFF0BC8"/>
    <w:rsid w:val="3FFF822D"/>
    <w:rsid w:val="3FFFBC25"/>
    <w:rsid w:val="41242FEA"/>
    <w:rsid w:val="4131432E"/>
    <w:rsid w:val="4171386F"/>
    <w:rsid w:val="41F370B0"/>
    <w:rsid w:val="41FC6B69"/>
    <w:rsid w:val="420D7FEB"/>
    <w:rsid w:val="424341F3"/>
    <w:rsid w:val="42746CC7"/>
    <w:rsid w:val="42AF2724"/>
    <w:rsid w:val="42EB1471"/>
    <w:rsid w:val="43217CD2"/>
    <w:rsid w:val="44A03A27"/>
    <w:rsid w:val="45454522"/>
    <w:rsid w:val="454554B7"/>
    <w:rsid w:val="45794A35"/>
    <w:rsid w:val="45AF3AF1"/>
    <w:rsid w:val="45BE36AC"/>
    <w:rsid w:val="45F72F1F"/>
    <w:rsid w:val="463FBA73"/>
    <w:rsid w:val="468C32AD"/>
    <w:rsid w:val="46D90AB4"/>
    <w:rsid w:val="46FC5D6E"/>
    <w:rsid w:val="47077717"/>
    <w:rsid w:val="476A00CA"/>
    <w:rsid w:val="476B7E10"/>
    <w:rsid w:val="47AE6F2F"/>
    <w:rsid w:val="47C92E5C"/>
    <w:rsid w:val="47F18439"/>
    <w:rsid w:val="47F86C6B"/>
    <w:rsid w:val="48787B5A"/>
    <w:rsid w:val="48DA7984"/>
    <w:rsid w:val="498D641B"/>
    <w:rsid w:val="49D7524D"/>
    <w:rsid w:val="49E55C68"/>
    <w:rsid w:val="4A792CD8"/>
    <w:rsid w:val="4A8670D2"/>
    <w:rsid w:val="4B322E86"/>
    <w:rsid w:val="4B7E203A"/>
    <w:rsid w:val="4BAA1449"/>
    <w:rsid w:val="4BE21C8C"/>
    <w:rsid w:val="4C4936DE"/>
    <w:rsid w:val="4D1B6046"/>
    <w:rsid w:val="4D1D19BC"/>
    <w:rsid w:val="4D7654E5"/>
    <w:rsid w:val="4D784B75"/>
    <w:rsid w:val="4DAB5CC5"/>
    <w:rsid w:val="4DE78EB0"/>
    <w:rsid w:val="4DFD50CC"/>
    <w:rsid w:val="4DFFD05E"/>
    <w:rsid w:val="4E105A45"/>
    <w:rsid w:val="4E3FCC24"/>
    <w:rsid w:val="4E4F3D21"/>
    <w:rsid w:val="4EE74218"/>
    <w:rsid w:val="4EF7916E"/>
    <w:rsid w:val="4F111586"/>
    <w:rsid w:val="4F36198F"/>
    <w:rsid w:val="4F813715"/>
    <w:rsid w:val="4FDF0367"/>
    <w:rsid w:val="4FFB38BD"/>
    <w:rsid w:val="4FFFEA27"/>
    <w:rsid w:val="50D1127C"/>
    <w:rsid w:val="50D363ED"/>
    <w:rsid w:val="512F4535"/>
    <w:rsid w:val="517F7495"/>
    <w:rsid w:val="52022018"/>
    <w:rsid w:val="52F8BB5B"/>
    <w:rsid w:val="52FBDF3A"/>
    <w:rsid w:val="5329732C"/>
    <w:rsid w:val="54B22257"/>
    <w:rsid w:val="54EF385A"/>
    <w:rsid w:val="54FBD8F7"/>
    <w:rsid w:val="551B6079"/>
    <w:rsid w:val="55D957FD"/>
    <w:rsid w:val="561E3CAA"/>
    <w:rsid w:val="572848C8"/>
    <w:rsid w:val="5734FD61"/>
    <w:rsid w:val="574C44D5"/>
    <w:rsid w:val="57685418"/>
    <w:rsid w:val="576C67D7"/>
    <w:rsid w:val="577D75E1"/>
    <w:rsid w:val="57807BD9"/>
    <w:rsid w:val="57F1C20C"/>
    <w:rsid w:val="57FB9821"/>
    <w:rsid w:val="57FE170B"/>
    <w:rsid w:val="57FFC48C"/>
    <w:rsid w:val="58594B96"/>
    <w:rsid w:val="586903B0"/>
    <w:rsid w:val="59BB56BB"/>
    <w:rsid w:val="5A214FE0"/>
    <w:rsid w:val="5A25374D"/>
    <w:rsid w:val="5A3C2F3D"/>
    <w:rsid w:val="5AE68945"/>
    <w:rsid w:val="5B3D038A"/>
    <w:rsid w:val="5B4E3CD8"/>
    <w:rsid w:val="5B5850E4"/>
    <w:rsid w:val="5BA12F5E"/>
    <w:rsid w:val="5BB04257"/>
    <w:rsid w:val="5BBFF76F"/>
    <w:rsid w:val="5C2E05F1"/>
    <w:rsid w:val="5C6F1153"/>
    <w:rsid w:val="5D5E3D8C"/>
    <w:rsid w:val="5DEEF251"/>
    <w:rsid w:val="5DFFA278"/>
    <w:rsid w:val="5E23448B"/>
    <w:rsid w:val="5E56276D"/>
    <w:rsid w:val="5E7FA137"/>
    <w:rsid w:val="5EC9492C"/>
    <w:rsid w:val="5ED6A9EB"/>
    <w:rsid w:val="5ED9734B"/>
    <w:rsid w:val="5EEFAE77"/>
    <w:rsid w:val="5F0B90BC"/>
    <w:rsid w:val="5F1B434B"/>
    <w:rsid w:val="5F4B9856"/>
    <w:rsid w:val="5F76701F"/>
    <w:rsid w:val="5F77CBE4"/>
    <w:rsid w:val="5F7ABEA5"/>
    <w:rsid w:val="5F7FDFDD"/>
    <w:rsid w:val="5FB24073"/>
    <w:rsid w:val="5FBF8CD7"/>
    <w:rsid w:val="5FCA1C7E"/>
    <w:rsid w:val="5FDA95B5"/>
    <w:rsid w:val="5FEE9CD3"/>
    <w:rsid w:val="5FF7BD2B"/>
    <w:rsid w:val="5FF975F3"/>
    <w:rsid w:val="5FFB5D41"/>
    <w:rsid w:val="5FFF5113"/>
    <w:rsid w:val="5FFFCBAC"/>
    <w:rsid w:val="603A24EC"/>
    <w:rsid w:val="6136776C"/>
    <w:rsid w:val="61610D6D"/>
    <w:rsid w:val="61A640BF"/>
    <w:rsid w:val="620C70D0"/>
    <w:rsid w:val="62E3435E"/>
    <w:rsid w:val="62EB7161"/>
    <w:rsid w:val="634A1204"/>
    <w:rsid w:val="637238AC"/>
    <w:rsid w:val="63D873F1"/>
    <w:rsid w:val="64A77F74"/>
    <w:rsid w:val="64DD0AFA"/>
    <w:rsid w:val="64E8436C"/>
    <w:rsid w:val="64FF4FF5"/>
    <w:rsid w:val="65402A87"/>
    <w:rsid w:val="65437D0B"/>
    <w:rsid w:val="656155C1"/>
    <w:rsid w:val="65763FCA"/>
    <w:rsid w:val="65785308"/>
    <w:rsid w:val="657F5196"/>
    <w:rsid w:val="65DF1DE3"/>
    <w:rsid w:val="66022CC5"/>
    <w:rsid w:val="66046769"/>
    <w:rsid w:val="66B76EC2"/>
    <w:rsid w:val="66F9735C"/>
    <w:rsid w:val="67EB16E2"/>
    <w:rsid w:val="67FFF181"/>
    <w:rsid w:val="6822030A"/>
    <w:rsid w:val="687A4193"/>
    <w:rsid w:val="68D10655"/>
    <w:rsid w:val="68DF010E"/>
    <w:rsid w:val="693413AF"/>
    <w:rsid w:val="697E61B5"/>
    <w:rsid w:val="69FE39A3"/>
    <w:rsid w:val="69FF180E"/>
    <w:rsid w:val="6A011F91"/>
    <w:rsid w:val="6B3E223A"/>
    <w:rsid w:val="6B547FA7"/>
    <w:rsid w:val="6BA870E8"/>
    <w:rsid w:val="6BBBFB15"/>
    <w:rsid w:val="6BEED31B"/>
    <w:rsid w:val="6BF936A0"/>
    <w:rsid w:val="6BFADFDD"/>
    <w:rsid w:val="6C036E54"/>
    <w:rsid w:val="6C913CE1"/>
    <w:rsid w:val="6CAFE3EC"/>
    <w:rsid w:val="6D3F4381"/>
    <w:rsid w:val="6DA709F0"/>
    <w:rsid w:val="6DEC02E2"/>
    <w:rsid w:val="6DFF9990"/>
    <w:rsid w:val="6E296552"/>
    <w:rsid w:val="6EA51C83"/>
    <w:rsid w:val="6EC6E612"/>
    <w:rsid w:val="6F1EFF92"/>
    <w:rsid w:val="6F2F204E"/>
    <w:rsid w:val="6F721FF9"/>
    <w:rsid w:val="6F7DF6F2"/>
    <w:rsid w:val="6F99347C"/>
    <w:rsid w:val="6FA59C96"/>
    <w:rsid w:val="6FB7D918"/>
    <w:rsid w:val="6FBBA061"/>
    <w:rsid w:val="6FEF95F0"/>
    <w:rsid w:val="6FF73E56"/>
    <w:rsid w:val="6FF7E9D2"/>
    <w:rsid w:val="6FFF8521"/>
    <w:rsid w:val="70404322"/>
    <w:rsid w:val="70EF5B3C"/>
    <w:rsid w:val="70FA54A9"/>
    <w:rsid w:val="716E02CE"/>
    <w:rsid w:val="71FFB91F"/>
    <w:rsid w:val="725722A6"/>
    <w:rsid w:val="7257682E"/>
    <w:rsid w:val="725C5EF7"/>
    <w:rsid w:val="72D939CA"/>
    <w:rsid w:val="735270EF"/>
    <w:rsid w:val="73560D6C"/>
    <w:rsid w:val="737CA7BA"/>
    <w:rsid w:val="738F8021"/>
    <w:rsid w:val="73DFAEB5"/>
    <w:rsid w:val="73FF40C3"/>
    <w:rsid w:val="73FFAB11"/>
    <w:rsid w:val="7458724D"/>
    <w:rsid w:val="747B89AB"/>
    <w:rsid w:val="74A0100F"/>
    <w:rsid w:val="74B354A6"/>
    <w:rsid w:val="74F89BC1"/>
    <w:rsid w:val="75AEB10B"/>
    <w:rsid w:val="75D92CF9"/>
    <w:rsid w:val="75E70140"/>
    <w:rsid w:val="76272629"/>
    <w:rsid w:val="76D02F85"/>
    <w:rsid w:val="76D7FCFB"/>
    <w:rsid w:val="76EE050C"/>
    <w:rsid w:val="76F70B8F"/>
    <w:rsid w:val="77134CD1"/>
    <w:rsid w:val="776E9E0F"/>
    <w:rsid w:val="77BB450A"/>
    <w:rsid w:val="77BEA2BE"/>
    <w:rsid w:val="77BFD047"/>
    <w:rsid w:val="77D6D865"/>
    <w:rsid w:val="77DC4600"/>
    <w:rsid w:val="77F33E9B"/>
    <w:rsid w:val="77F92285"/>
    <w:rsid w:val="77FBA658"/>
    <w:rsid w:val="77FD4650"/>
    <w:rsid w:val="77FF6383"/>
    <w:rsid w:val="77FF87F4"/>
    <w:rsid w:val="78094D47"/>
    <w:rsid w:val="783C7F79"/>
    <w:rsid w:val="7889552C"/>
    <w:rsid w:val="78C0041C"/>
    <w:rsid w:val="78D62651"/>
    <w:rsid w:val="78EE4A01"/>
    <w:rsid w:val="7932E558"/>
    <w:rsid w:val="79D9A896"/>
    <w:rsid w:val="79F77269"/>
    <w:rsid w:val="79FC07B6"/>
    <w:rsid w:val="7A1FAF97"/>
    <w:rsid w:val="7A37DB62"/>
    <w:rsid w:val="7A6175BF"/>
    <w:rsid w:val="7A7D2935"/>
    <w:rsid w:val="7AAC0DB5"/>
    <w:rsid w:val="7AADC084"/>
    <w:rsid w:val="7ACFBE9D"/>
    <w:rsid w:val="7AD628ED"/>
    <w:rsid w:val="7ADFEE8B"/>
    <w:rsid w:val="7AE7873F"/>
    <w:rsid w:val="7B6F3607"/>
    <w:rsid w:val="7BB53B82"/>
    <w:rsid w:val="7BBE1ACE"/>
    <w:rsid w:val="7BDFB17B"/>
    <w:rsid w:val="7BE7EA5E"/>
    <w:rsid w:val="7BF31FDC"/>
    <w:rsid w:val="7BFD0AA2"/>
    <w:rsid w:val="7BFDF2DD"/>
    <w:rsid w:val="7BFE6B36"/>
    <w:rsid w:val="7BFF5568"/>
    <w:rsid w:val="7BFF8FEE"/>
    <w:rsid w:val="7BFFEE81"/>
    <w:rsid w:val="7C7CCCFE"/>
    <w:rsid w:val="7C975CFA"/>
    <w:rsid w:val="7CCB4DD0"/>
    <w:rsid w:val="7CD74632"/>
    <w:rsid w:val="7CFAB883"/>
    <w:rsid w:val="7D012EAA"/>
    <w:rsid w:val="7D4B306F"/>
    <w:rsid w:val="7D67F9A5"/>
    <w:rsid w:val="7D7D1E17"/>
    <w:rsid w:val="7DC67A60"/>
    <w:rsid w:val="7DF3243C"/>
    <w:rsid w:val="7DF612B9"/>
    <w:rsid w:val="7DF7A621"/>
    <w:rsid w:val="7DFB948F"/>
    <w:rsid w:val="7DFD86C5"/>
    <w:rsid w:val="7DFEC381"/>
    <w:rsid w:val="7DFFEC93"/>
    <w:rsid w:val="7E1FCAE3"/>
    <w:rsid w:val="7E3F537F"/>
    <w:rsid w:val="7EAFD6BD"/>
    <w:rsid w:val="7EB72F10"/>
    <w:rsid w:val="7ECDE61E"/>
    <w:rsid w:val="7EFBF39F"/>
    <w:rsid w:val="7EFF6163"/>
    <w:rsid w:val="7EFFACD1"/>
    <w:rsid w:val="7EFFE9E5"/>
    <w:rsid w:val="7F454564"/>
    <w:rsid w:val="7F5FA22A"/>
    <w:rsid w:val="7F6790E3"/>
    <w:rsid w:val="7F6F7E31"/>
    <w:rsid w:val="7F6FAC77"/>
    <w:rsid w:val="7F6FE505"/>
    <w:rsid w:val="7F6FF1F7"/>
    <w:rsid w:val="7F704851"/>
    <w:rsid w:val="7F72D4A2"/>
    <w:rsid w:val="7F763CEB"/>
    <w:rsid w:val="7F766385"/>
    <w:rsid w:val="7F796D57"/>
    <w:rsid w:val="7F7F745D"/>
    <w:rsid w:val="7F7FF1EB"/>
    <w:rsid w:val="7F7FF3E7"/>
    <w:rsid w:val="7FA828DD"/>
    <w:rsid w:val="7FAE256E"/>
    <w:rsid w:val="7FAF1E43"/>
    <w:rsid w:val="7FB47C45"/>
    <w:rsid w:val="7FB52430"/>
    <w:rsid w:val="7FBA3523"/>
    <w:rsid w:val="7FBA7F2D"/>
    <w:rsid w:val="7FBE6C9F"/>
    <w:rsid w:val="7FBF667E"/>
    <w:rsid w:val="7FBF8129"/>
    <w:rsid w:val="7FC7BDA7"/>
    <w:rsid w:val="7FCB4729"/>
    <w:rsid w:val="7FD5AF68"/>
    <w:rsid w:val="7FD98B89"/>
    <w:rsid w:val="7FDBC5DD"/>
    <w:rsid w:val="7FDC3D47"/>
    <w:rsid w:val="7FDD2765"/>
    <w:rsid w:val="7FDD60DC"/>
    <w:rsid w:val="7FDDBF00"/>
    <w:rsid w:val="7FDF7C0B"/>
    <w:rsid w:val="7FE58681"/>
    <w:rsid w:val="7FEE1E81"/>
    <w:rsid w:val="7FEF7926"/>
    <w:rsid w:val="7FEFA525"/>
    <w:rsid w:val="7FEFAA19"/>
    <w:rsid w:val="7FF36FAC"/>
    <w:rsid w:val="7FF63A8D"/>
    <w:rsid w:val="7FF63B29"/>
    <w:rsid w:val="7FF81A5B"/>
    <w:rsid w:val="7FFB73A3"/>
    <w:rsid w:val="7FFB8B78"/>
    <w:rsid w:val="7FFB97E2"/>
    <w:rsid w:val="7FFD2371"/>
    <w:rsid w:val="7FFF5ECE"/>
    <w:rsid w:val="7FFFB268"/>
    <w:rsid w:val="7FFFC6DE"/>
    <w:rsid w:val="8BDB9678"/>
    <w:rsid w:val="8D55FF78"/>
    <w:rsid w:val="8FFE871A"/>
    <w:rsid w:val="972673E0"/>
    <w:rsid w:val="972C9578"/>
    <w:rsid w:val="99FFB6DB"/>
    <w:rsid w:val="9BBB0676"/>
    <w:rsid w:val="9BFF3C6C"/>
    <w:rsid w:val="9BFFA39E"/>
    <w:rsid w:val="9DFD26C0"/>
    <w:rsid w:val="9FBE46D4"/>
    <w:rsid w:val="9FFF076E"/>
    <w:rsid w:val="A355F787"/>
    <w:rsid w:val="A3F692CE"/>
    <w:rsid w:val="A56EF910"/>
    <w:rsid w:val="A6789DC4"/>
    <w:rsid w:val="A6ED9A13"/>
    <w:rsid w:val="A8FD4B6C"/>
    <w:rsid w:val="AA3F7769"/>
    <w:rsid w:val="ACEFB5C8"/>
    <w:rsid w:val="AD732736"/>
    <w:rsid w:val="ADFE332C"/>
    <w:rsid w:val="AF6F772B"/>
    <w:rsid w:val="AFDC8AF4"/>
    <w:rsid w:val="AFED6FE3"/>
    <w:rsid w:val="AFFF84B5"/>
    <w:rsid w:val="B3E78566"/>
    <w:rsid w:val="B3FE108A"/>
    <w:rsid w:val="B57FB8FD"/>
    <w:rsid w:val="B6EDACD0"/>
    <w:rsid w:val="B754664E"/>
    <w:rsid w:val="B76BCDC8"/>
    <w:rsid w:val="B78F3FEB"/>
    <w:rsid w:val="B7BF20EC"/>
    <w:rsid w:val="B7F73C44"/>
    <w:rsid w:val="B7F74C4F"/>
    <w:rsid w:val="B9F9E2E4"/>
    <w:rsid w:val="B9FDA347"/>
    <w:rsid w:val="B9FFF125"/>
    <w:rsid w:val="BA5E59E5"/>
    <w:rsid w:val="BB5F87C0"/>
    <w:rsid w:val="BB77D0CA"/>
    <w:rsid w:val="BB81583C"/>
    <w:rsid w:val="BBDB2216"/>
    <w:rsid w:val="BBFB6F44"/>
    <w:rsid w:val="BBFDFD55"/>
    <w:rsid w:val="BBFF4078"/>
    <w:rsid w:val="BD616077"/>
    <w:rsid w:val="BD73897D"/>
    <w:rsid w:val="BD7F9159"/>
    <w:rsid w:val="BEFF24B1"/>
    <w:rsid w:val="BF3F3FA6"/>
    <w:rsid w:val="BF45EC0B"/>
    <w:rsid w:val="BF67A615"/>
    <w:rsid w:val="BF7B2877"/>
    <w:rsid w:val="BF7F3261"/>
    <w:rsid w:val="BF7FFEEB"/>
    <w:rsid w:val="BFB689E4"/>
    <w:rsid w:val="BFC6B1E3"/>
    <w:rsid w:val="BFEFBF07"/>
    <w:rsid w:val="BFF6E7F0"/>
    <w:rsid w:val="BFF951AE"/>
    <w:rsid w:val="BFFDD0BA"/>
    <w:rsid w:val="BFFE19FA"/>
    <w:rsid w:val="BFFEC1A2"/>
    <w:rsid w:val="BFFF1AC7"/>
    <w:rsid w:val="C2FCCB43"/>
    <w:rsid w:val="C35DB9E8"/>
    <w:rsid w:val="C39FCF81"/>
    <w:rsid w:val="C7BB081A"/>
    <w:rsid w:val="C7F5EA37"/>
    <w:rsid w:val="CCEE6182"/>
    <w:rsid w:val="CDBF0039"/>
    <w:rsid w:val="CDFB51EC"/>
    <w:rsid w:val="CDFE6660"/>
    <w:rsid w:val="CDFFE571"/>
    <w:rsid w:val="CF770822"/>
    <w:rsid w:val="CF7D3233"/>
    <w:rsid w:val="CFD57EBA"/>
    <w:rsid w:val="CFD7D004"/>
    <w:rsid w:val="CFE92330"/>
    <w:rsid w:val="D5BF538C"/>
    <w:rsid w:val="D776BDC3"/>
    <w:rsid w:val="D7D6A371"/>
    <w:rsid w:val="D7ED87D4"/>
    <w:rsid w:val="D7FB559A"/>
    <w:rsid w:val="D7FBA709"/>
    <w:rsid w:val="D7FEF398"/>
    <w:rsid w:val="D7FFAA60"/>
    <w:rsid w:val="D7FFF1CC"/>
    <w:rsid w:val="D85F967B"/>
    <w:rsid w:val="D93742F4"/>
    <w:rsid w:val="D938800E"/>
    <w:rsid w:val="D97AF383"/>
    <w:rsid w:val="D97B2F4F"/>
    <w:rsid w:val="D9EE7E7C"/>
    <w:rsid w:val="DAF80AAF"/>
    <w:rsid w:val="DBBE2C90"/>
    <w:rsid w:val="DBDF385B"/>
    <w:rsid w:val="DBFF7C35"/>
    <w:rsid w:val="DD77E605"/>
    <w:rsid w:val="DD7DBEDA"/>
    <w:rsid w:val="DDABD0E6"/>
    <w:rsid w:val="DDAFE972"/>
    <w:rsid w:val="DDE94A70"/>
    <w:rsid w:val="DE9DCF98"/>
    <w:rsid w:val="DEAF1817"/>
    <w:rsid w:val="DEBB983C"/>
    <w:rsid w:val="DEC62D05"/>
    <w:rsid w:val="DEED82A5"/>
    <w:rsid w:val="DEFEEDEE"/>
    <w:rsid w:val="DF6B50A0"/>
    <w:rsid w:val="DF76C213"/>
    <w:rsid w:val="DF7D05FA"/>
    <w:rsid w:val="DF7E1F58"/>
    <w:rsid w:val="DF7EE271"/>
    <w:rsid w:val="DF7F79AB"/>
    <w:rsid w:val="DF96DEC2"/>
    <w:rsid w:val="DF9F2E08"/>
    <w:rsid w:val="DFBC8AD4"/>
    <w:rsid w:val="DFD7BDF4"/>
    <w:rsid w:val="DFDD9F71"/>
    <w:rsid w:val="DFDFEB45"/>
    <w:rsid w:val="E177DEDE"/>
    <w:rsid w:val="E3FF08EC"/>
    <w:rsid w:val="E6AFDDC2"/>
    <w:rsid w:val="E6D3DF56"/>
    <w:rsid w:val="E7FF8F5F"/>
    <w:rsid w:val="E8FD6A3B"/>
    <w:rsid w:val="E9BF5487"/>
    <w:rsid w:val="EBA6CC97"/>
    <w:rsid w:val="EBD7AF14"/>
    <w:rsid w:val="EBFF0BFE"/>
    <w:rsid w:val="EBFFA5C4"/>
    <w:rsid w:val="EBFFCC37"/>
    <w:rsid w:val="EC3DE946"/>
    <w:rsid w:val="ECF5FFD5"/>
    <w:rsid w:val="ED7FAFE7"/>
    <w:rsid w:val="EDFF35F2"/>
    <w:rsid w:val="EE75221F"/>
    <w:rsid w:val="EEAF3818"/>
    <w:rsid w:val="EEBB2FBB"/>
    <w:rsid w:val="EEF746EA"/>
    <w:rsid w:val="EEFD72B0"/>
    <w:rsid w:val="EF138FB2"/>
    <w:rsid w:val="EF7B378C"/>
    <w:rsid w:val="EF7DFB80"/>
    <w:rsid w:val="EFC9D16D"/>
    <w:rsid w:val="EFCE09BD"/>
    <w:rsid w:val="EFDFB3DE"/>
    <w:rsid w:val="EFE7B8E4"/>
    <w:rsid w:val="EFED0FD4"/>
    <w:rsid w:val="EFEE0A3C"/>
    <w:rsid w:val="EFF6ECBE"/>
    <w:rsid w:val="EFFB147F"/>
    <w:rsid w:val="F1FAAE30"/>
    <w:rsid w:val="F25F94B7"/>
    <w:rsid w:val="F2FF61FC"/>
    <w:rsid w:val="F37C90C5"/>
    <w:rsid w:val="F3AB6DCF"/>
    <w:rsid w:val="F3B9410F"/>
    <w:rsid w:val="F3D61153"/>
    <w:rsid w:val="F3EFE689"/>
    <w:rsid w:val="F3FDF5F6"/>
    <w:rsid w:val="F55D8D67"/>
    <w:rsid w:val="F5FF204B"/>
    <w:rsid w:val="F6DEAEE8"/>
    <w:rsid w:val="F6FF373E"/>
    <w:rsid w:val="F77F44E6"/>
    <w:rsid w:val="F7BEA018"/>
    <w:rsid w:val="F7BF1CDF"/>
    <w:rsid w:val="F7D5ACC3"/>
    <w:rsid w:val="F7E9AD4A"/>
    <w:rsid w:val="F7EBC9C5"/>
    <w:rsid w:val="F7FBFE88"/>
    <w:rsid w:val="F7FE472E"/>
    <w:rsid w:val="F7FE7A08"/>
    <w:rsid w:val="F7FF1C2E"/>
    <w:rsid w:val="F7FF2EB1"/>
    <w:rsid w:val="F7FF8943"/>
    <w:rsid w:val="F7FFAF9E"/>
    <w:rsid w:val="F8DEDDB7"/>
    <w:rsid w:val="F8F7E190"/>
    <w:rsid w:val="F9765301"/>
    <w:rsid w:val="F9AB6689"/>
    <w:rsid w:val="F9AFC3F3"/>
    <w:rsid w:val="FAAFBCBE"/>
    <w:rsid w:val="FABB83F4"/>
    <w:rsid w:val="FAFB7664"/>
    <w:rsid w:val="FAFD7663"/>
    <w:rsid w:val="FAFFC56B"/>
    <w:rsid w:val="FB7B09FA"/>
    <w:rsid w:val="FB7F223F"/>
    <w:rsid w:val="FBB1AAD9"/>
    <w:rsid w:val="FBB3CCAC"/>
    <w:rsid w:val="FBB7F165"/>
    <w:rsid w:val="FBBE57BA"/>
    <w:rsid w:val="FBBFA3C8"/>
    <w:rsid w:val="FBD7F1A5"/>
    <w:rsid w:val="FBDF83DA"/>
    <w:rsid w:val="FBEF90DD"/>
    <w:rsid w:val="FBF8056E"/>
    <w:rsid w:val="FBFFBBFA"/>
    <w:rsid w:val="FD278A65"/>
    <w:rsid w:val="FD6F490D"/>
    <w:rsid w:val="FDB7CA24"/>
    <w:rsid w:val="FDB92283"/>
    <w:rsid w:val="FDCB3EED"/>
    <w:rsid w:val="FDDB4D6F"/>
    <w:rsid w:val="FDDE95AE"/>
    <w:rsid w:val="FDEC9D0B"/>
    <w:rsid w:val="FDF389F9"/>
    <w:rsid w:val="FDFEEDA2"/>
    <w:rsid w:val="FDFF71D6"/>
    <w:rsid w:val="FDFF883B"/>
    <w:rsid w:val="FE6EA2F1"/>
    <w:rsid w:val="FE78C50D"/>
    <w:rsid w:val="FEAF0434"/>
    <w:rsid w:val="FED2D3B5"/>
    <w:rsid w:val="FEDD0F21"/>
    <w:rsid w:val="FEDE36F8"/>
    <w:rsid w:val="FEED9454"/>
    <w:rsid w:val="FEF72B80"/>
    <w:rsid w:val="FEFDE4A8"/>
    <w:rsid w:val="FEFFE1C8"/>
    <w:rsid w:val="FF73D656"/>
    <w:rsid w:val="FF7F3956"/>
    <w:rsid w:val="FF7F5299"/>
    <w:rsid w:val="FF9F1ACE"/>
    <w:rsid w:val="FF9F809C"/>
    <w:rsid w:val="FFAAA8C9"/>
    <w:rsid w:val="FFADFF5A"/>
    <w:rsid w:val="FFBA7649"/>
    <w:rsid w:val="FFBBDC4F"/>
    <w:rsid w:val="FFBE90AC"/>
    <w:rsid w:val="FFC7E28A"/>
    <w:rsid w:val="FFD5313E"/>
    <w:rsid w:val="FFDBC125"/>
    <w:rsid w:val="FFDC9296"/>
    <w:rsid w:val="FFDD3AE5"/>
    <w:rsid w:val="FFE561DD"/>
    <w:rsid w:val="FFE7DB35"/>
    <w:rsid w:val="FFEFB5C7"/>
    <w:rsid w:val="FFEFF885"/>
    <w:rsid w:val="FFF124B7"/>
    <w:rsid w:val="FFF38159"/>
    <w:rsid w:val="FFF4466F"/>
    <w:rsid w:val="FFF55829"/>
    <w:rsid w:val="FFFB14A6"/>
    <w:rsid w:val="FFFBE822"/>
    <w:rsid w:val="FFFD249D"/>
    <w:rsid w:val="FFFDBFF4"/>
    <w:rsid w:val="FFFE04BE"/>
    <w:rsid w:val="FFFE18EB"/>
    <w:rsid w:val="FFFE60E2"/>
    <w:rsid w:val="FFFE905C"/>
    <w:rsid w:val="FFFF1041"/>
    <w:rsid w:val="FFFF6D03"/>
    <w:rsid w:val="FFFF8471"/>
    <w:rsid w:val="FFFF8EAB"/>
    <w:rsid w:val="FFFFA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heading 1"/>
    <w:basedOn w:val="7"/>
    <w:next w:val="1"/>
    <w:qFormat/>
    <w:uiPriority w:val="0"/>
    <w:pPr>
      <w:keepNext w:val="0"/>
      <w:keepLines w:val="0"/>
      <w:spacing w:beforeLines="0" w:beforeAutospacing="0" w:afterLines="0" w:afterAutospacing="0" w:line="594" w:lineRule="exact"/>
      <w:ind w:left="0" w:left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5"/>
    <w:qFormat/>
    <w:uiPriority w:val="0"/>
    <w:pPr>
      <w:spacing w:after="0"/>
      <w:ind w:firstLine="420" w:firstLineChars="100"/>
    </w:pPr>
    <w:rPr>
      <w:rFonts w:hint="eastAsia" w:ascii="仿宋_GB2312" w:hAnsi="Calibri" w:eastAsia="宋体" w:cs="Times New Roman"/>
      <w:sz w:val="21"/>
      <w:szCs w:val="22"/>
    </w:rPr>
  </w:style>
  <w:style w:type="paragraph" w:styleId="3">
    <w:name w:val="Body Text"/>
    <w:basedOn w:val="1"/>
    <w:next w:val="4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4">
    <w:name w:val="Body Text First Indent"/>
    <w:basedOn w:val="3"/>
    <w:next w:val="3"/>
    <w:qFormat/>
    <w:uiPriority w:val="0"/>
    <w:pPr>
      <w:ind w:firstLine="420" w:firstLineChars="10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2021-06-13T16:01:00Z</dcterms:created>
  <dc:creator>Administrator</dc:creator>
  <cp:lastModifiedBy>oa</cp:lastModifiedBy>
  <cp:lastPrinted>2022-06-16T02:30:00Z</cp:lastPrinted>
  <dcterms:modified xsi:type="dcterms:W3CDTF">2022-06-22T15:04:23Z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